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0" w:rsidRPr="0089322C" w:rsidRDefault="00D55B4B" w:rsidP="00737D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9322C">
        <w:rPr>
          <w:rFonts w:ascii="Times New Roman" w:eastAsia="Times New Roman" w:hAnsi="Times New Roman" w:cs="Times New Roman"/>
          <w:b/>
          <w:szCs w:val="24"/>
        </w:rPr>
        <w:t>3356-</w:t>
      </w:r>
      <w:r w:rsidR="00850CAA" w:rsidRPr="0089322C">
        <w:rPr>
          <w:rFonts w:ascii="Times New Roman" w:eastAsia="Times New Roman" w:hAnsi="Times New Roman" w:cs="Times New Roman"/>
          <w:b/>
          <w:szCs w:val="24"/>
        </w:rPr>
        <w:t>4</w:t>
      </w:r>
      <w:r w:rsidR="00737D00" w:rsidRPr="0089322C">
        <w:rPr>
          <w:rFonts w:ascii="Times New Roman" w:eastAsia="Times New Roman" w:hAnsi="Times New Roman" w:cs="Times New Roman"/>
          <w:b/>
          <w:szCs w:val="24"/>
        </w:rPr>
        <w:t>-</w:t>
      </w:r>
      <w:r w:rsidR="00850CAA" w:rsidRPr="0089322C">
        <w:rPr>
          <w:rFonts w:ascii="Times New Roman" w:eastAsia="Times New Roman" w:hAnsi="Times New Roman" w:cs="Times New Roman"/>
          <w:b/>
          <w:szCs w:val="24"/>
        </w:rPr>
        <w:t>17</w:t>
      </w:r>
      <w:r w:rsidR="00737D00" w:rsidRPr="0089322C">
        <w:rPr>
          <w:rFonts w:ascii="Times New Roman" w:eastAsia="Times New Roman" w:hAnsi="Times New Roman" w:cs="Times New Roman"/>
          <w:b/>
          <w:szCs w:val="24"/>
        </w:rPr>
        <w:tab/>
      </w:r>
      <w:del w:id="0" w:author="Windows User" w:date="2016-12-13T15:22:00Z">
        <w:r w:rsidR="00737D00" w:rsidRPr="0089322C" w:rsidDel="00714CAA">
          <w:rPr>
            <w:rFonts w:ascii="Times New Roman" w:eastAsia="Times New Roman" w:hAnsi="Times New Roman" w:cs="Times New Roman"/>
            <w:b/>
            <w:szCs w:val="24"/>
          </w:rPr>
          <w:delText>Display of posters and other printed materials</w:delText>
        </w:r>
      </w:del>
      <w:ins w:id="1" w:author="Windows User" w:date="2016-12-13T15:22:00Z">
        <w:r w:rsidR="00714CAA">
          <w:rPr>
            <w:rFonts w:ascii="Times New Roman" w:eastAsia="Times New Roman" w:hAnsi="Times New Roman" w:cs="Times New Roman"/>
            <w:b/>
            <w:szCs w:val="24"/>
          </w:rPr>
          <w:t>Campus</w:t>
        </w:r>
      </w:ins>
      <w:ins w:id="2" w:author="Windows User" w:date="2017-01-09T16:10:00Z">
        <w:r w:rsidR="00981508">
          <w:rPr>
            <w:rFonts w:ascii="Times New Roman" w:eastAsia="Times New Roman" w:hAnsi="Times New Roman" w:cs="Times New Roman"/>
            <w:b/>
            <w:szCs w:val="24"/>
          </w:rPr>
          <w:t xml:space="preserve"> </w:t>
        </w:r>
      </w:ins>
      <w:ins w:id="3" w:author="Windows User" w:date="2016-12-13T15:22:00Z">
        <w:r w:rsidR="00714CAA">
          <w:rPr>
            <w:rFonts w:ascii="Times New Roman" w:eastAsia="Times New Roman" w:hAnsi="Times New Roman" w:cs="Times New Roman"/>
            <w:b/>
            <w:szCs w:val="24"/>
          </w:rPr>
          <w:t>posting</w:t>
        </w:r>
      </w:ins>
      <w:r w:rsidR="00737D00" w:rsidRPr="0089322C">
        <w:rPr>
          <w:rFonts w:ascii="Times New Roman" w:eastAsia="Times New Roman" w:hAnsi="Times New Roman" w:cs="Times New Roman"/>
          <w:b/>
          <w:szCs w:val="24"/>
        </w:rPr>
        <w:t>.</w:t>
      </w:r>
    </w:p>
    <w:p w:rsidR="0089322C" w:rsidRPr="0089322C" w:rsidRDefault="0089322C" w:rsidP="0089322C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89322C" w:rsidRPr="0089322C" w:rsidDel="00D746ED" w:rsidRDefault="0089322C" w:rsidP="0089322C">
      <w:pPr>
        <w:tabs>
          <w:tab w:val="left" w:pos="3060"/>
          <w:tab w:val="left" w:pos="7200"/>
        </w:tabs>
        <w:spacing w:after="0"/>
        <w:rPr>
          <w:del w:id="4" w:author="Windows User" w:date="2017-02-08T11:35:00Z"/>
          <w:rFonts w:ascii="Times New Roman" w:eastAsia="Times New Roman" w:hAnsi="Times New Roman" w:cs="Times New Roman"/>
          <w:szCs w:val="24"/>
        </w:rPr>
      </w:pPr>
      <w:del w:id="5" w:author="Windows User" w:date="2017-02-08T11:35:00Z">
        <w:r w:rsidRPr="0089322C" w:rsidDel="00D746ED">
          <w:rPr>
            <w:rFonts w:ascii="Times New Roman" w:eastAsia="Times New Roman" w:hAnsi="Times New Roman" w:cs="Times New Roman"/>
            <w:szCs w:val="24"/>
          </w:rPr>
          <w:delText>Previous Policy Number:</w:delText>
        </w:r>
        <w:r w:rsidRPr="0089322C" w:rsidDel="00D746ED">
          <w:rPr>
            <w:rFonts w:ascii="Times New Roman" w:eastAsia="Times New Roman" w:hAnsi="Times New Roman" w:cs="Times New Roman"/>
            <w:szCs w:val="24"/>
          </w:rPr>
          <w:tab/>
        </w:r>
        <w:r w:rsidDel="00D746ED">
          <w:rPr>
            <w:rFonts w:ascii="Times New Roman" w:eastAsia="Times New Roman" w:hAnsi="Times New Roman" w:cs="Times New Roman"/>
            <w:szCs w:val="24"/>
          </w:rPr>
          <w:delText xml:space="preserve">4015.01 </w:delText>
        </w:r>
      </w:del>
      <w:del w:id="6" w:author="Windows User" w:date="2017-01-09T16:10:00Z">
        <w:r w:rsidDel="00981508">
          <w:rPr>
            <w:rFonts w:ascii="Times New Roman" w:eastAsia="Times New Roman" w:hAnsi="Times New Roman" w:cs="Times New Roman"/>
            <w:szCs w:val="24"/>
          </w:rPr>
          <w:delText>(new)</w:delText>
        </w:r>
      </w:del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Responsible Division/Office: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del w:id="7" w:author="Windows User" w:date="2016-12-12T11:44:00Z">
        <w:r w:rsidDel="00485269">
          <w:rPr>
            <w:rFonts w:ascii="Times New Roman" w:eastAsia="Times New Roman" w:hAnsi="Times New Roman" w:cs="Times New Roman"/>
            <w:szCs w:val="24"/>
          </w:rPr>
          <w:delText>Fin</w:delText>
        </w:r>
      </w:del>
      <w:del w:id="8" w:author="Windows User" w:date="2016-12-12T11:45:00Z">
        <w:r w:rsidDel="00485269">
          <w:rPr>
            <w:rFonts w:ascii="Times New Roman" w:eastAsia="Times New Roman" w:hAnsi="Times New Roman" w:cs="Times New Roman"/>
            <w:szCs w:val="24"/>
          </w:rPr>
          <w:delText>ance and Administration</w:delText>
        </w:r>
      </w:del>
      <w:ins w:id="9" w:author="Windows User" w:date="2016-12-12T11:45:00Z">
        <w:r w:rsidR="00485269">
          <w:rPr>
            <w:rFonts w:ascii="Times New Roman" w:eastAsia="Times New Roman" w:hAnsi="Times New Roman" w:cs="Times New Roman"/>
            <w:szCs w:val="24"/>
          </w:rPr>
          <w:t>Facilities</w:t>
        </w:r>
      </w:ins>
      <w:ins w:id="10" w:author="Windows User" w:date="2016-12-13T15:14:00Z">
        <w:r w:rsidR="0096472C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11" w:author="Windows User" w:date="2016-12-13T15:16:00Z">
        <w:r w:rsidR="0096472C">
          <w:rPr>
            <w:rFonts w:ascii="Times New Roman" w:eastAsia="Times New Roman" w:hAnsi="Times New Roman" w:cs="Times New Roman"/>
            <w:szCs w:val="24"/>
          </w:rPr>
          <w:t xml:space="preserve">Maintenance </w:t>
        </w:r>
      </w:ins>
      <w:r w:rsidR="0096472C">
        <w:rPr>
          <w:rFonts w:ascii="Times New Roman" w:eastAsia="Times New Roman" w:hAnsi="Times New Roman" w:cs="Times New Roman"/>
          <w:szCs w:val="24"/>
        </w:rPr>
        <w:tab/>
      </w:r>
      <w:ins w:id="12" w:author="Windows User" w:date="2017-02-08T11:22:00Z">
        <w:r w:rsidR="00B45A0E">
          <w:rPr>
            <w:rFonts w:ascii="Times New Roman" w:eastAsia="Times New Roman" w:hAnsi="Times New Roman" w:cs="Times New Roman"/>
            <w:szCs w:val="24"/>
          </w:rPr>
          <w:t>and</w:t>
        </w:r>
      </w:ins>
      <w:ins w:id="13" w:author="Windows User" w:date="2016-12-13T15:16:00Z">
        <w:r w:rsidR="0096472C">
          <w:rPr>
            <w:rFonts w:ascii="Times New Roman" w:eastAsia="Times New Roman" w:hAnsi="Times New Roman" w:cs="Times New Roman"/>
            <w:szCs w:val="24"/>
          </w:rPr>
          <w:t xml:space="preserve"> Support Services</w:t>
        </w:r>
      </w:ins>
      <w:ins w:id="14" w:author="Windows User" w:date="2017-02-08T11:25:00Z">
        <w:r w:rsidR="00560A32">
          <w:rPr>
            <w:rFonts w:ascii="Times New Roman" w:eastAsia="Times New Roman" w:hAnsi="Times New Roman" w:cs="Times New Roman"/>
            <w:szCs w:val="24"/>
          </w:rPr>
          <w:t xml:space="preserve">, Division of </w:t>
        </w:r>
      </w:ins>
      <w:ins w:id="15" w:author="Windows User" w:date="2016-12-13T15:14:00Z">
        <w:r w:rsidR="0096472C">
          <w:rPr>
            <w:rFonts w:ascii="Times New Roman" w:eastAsia="Times New Roman" w:hAnsi="Times New Roman" w:cs="Times New Roman"/>
            <w:szCs w:val="24"/>
          </w:rPr>
          <w:t xml:space="preserve">Student </w:t>
        </w:r>
      </w:ins>
      <w:r w:rsidR="00560A32">
        <w:rPr>
          <w:rFonts w:ascii="Times New Roman" w:eastAsia="Times New Roman" w:hAnsi="Times New Roman" w:cs="Times New Roman"/>
          <w:szCs w:val="24"/>
        </w:rPr>
        <w:tab/>
      </w:r>
      <w:ins w:id="16" w:author="Windows User" w:date="2016-12-13T15:17:00Z">
        <w:r w:rsidR="0096472C">
          <w:rPr>
            <w:rFonts w:ascii="Times New Roman" w:eastAsia="Times New Roman" w:hAnsi="Times New Roman" w:cs="Times New Roman"/>
            <w:szCs w:val="24"/>
          </w:rPr>
          <w:t>Experience</w:t>
        </w:r>
      </w:ins>
      <w:r w:rsidRPr="0089322C">
        <w:rPr>
          <w:rFonts w:ascii="Times New Roman" w:eastAsia="Times New Roman" w:hAnsi="Times New Roman" w:cs="Times New Roman"/>
          <w:szCs w:val="24"/>
        </w:rPr>
        <w:tab/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Responsible Officer: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</w:t>
      </w:r>
      <w:ins w:id="17" w:author="Windows User" w:date="2016-12-12T15:49:00Z">
        <w:r w:rsidR="00811441">
          <w:rPr>
            <w:rFonts w:ascii="Times New Roman" w:eastAsia="Times New Roman" w:hAnsi="Times New Roman" w:cs="Times New Roman"/>
            <w:szCs w:val="24"/>
          </w:rPr>
          <w:t xml:space="preserve">ice </w:t>
        </w:r>
      </w:ins>
      <w:r>
        <w:rPr>
          <w:rFonts w:ascii="Times New Roman" w:eastAsia="Times New Roman" w:hAnsi="Times New Roman" w:cs="Times New Roman"/>
          <w:szCs w:val="24"/>
        </w:rPr>
        <w:t>P</w:t>
      </w:r>
      <w:ins w:id="18" w:author="Windows User" w:date="2016-12-12T15:49:00Z">
        <w:r w:rsidR="00811441">
          <w:rPr>
            <w:rFonts w:ascii="Times New Roman" w:eastAsia="Times New Roman" w:hAnsi="Times New Roman" w:cs="Times New Roman"/>
            <w:szCs w:val="24"/>
          </w:rPr>
          <w:t>resident</w:t>
        </w:r>
      </w:ins>
      <w:r>
        <w:rPr>
          <w:rFonts w:ascii="Times New Roman" w:eastAsia="Times New Roman" w:hAnsi="Times New Roman" w:cs="Times New Roman"/>
          <w:szCs w:val="24"/>
        </w:rPr>
        <w:t xml:space="preserve"> for Finance and </w:t>
      </w:r>
      <w:r w:rsidR="00811441">
        <w:rPr>
          <w:rFonts w:ascii="Times New Roman" w:eastAsia="Times New Roman" w:hAnsi="Times New Roman" w:cs="Times New Roman"/>
          <w:szCs w:val="24"/>
        </w:rPr>
        <w:tab/>
      </w:r>
      <w:del w:id="19" w:author="Windows User" w:date="2016-12-12T15:49:00Z">
        <w:r w:rsidDel="00811441">
          <w:rPr>
            <w:rFonts w:ascii="Times New Roman" w:eastAsia="Times New Roman" w:hAnsi="Times New Roman" w:cs="Times New Roman"/>
            <w:szCs w:val="24"/>
          </w:rPr>
          <w:delText>Administration</w:delText>
        </w:r>
      </w:del>
      <w:ins w:id="20" w:author="Windows User" w:date="2016-12-12T15:49:00Z">
        <w:r w:rsidR="00811441">
          <w:rPr>
            <w:rFonts w:ascii="Times New Roman" w:eastAsia="Times New Roman" w:hAnsi="Times New Roman" w:cs="Times New Roman"/>
            <w:szCs w:val="24"/>
          </w:rPr>
          <w:t>Business Operations</w:t>
        </w:r>
      </w:ins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Revision History: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September 2012</w:t>
      </w:r>
      <w:ins w:id="21" w:author="Windows User" w:date="2016-12-12T15:50:00Z">
        <w:r w:rsidR="00811441">
          <w:rPr>
            <w:rFonts w:ascii="Times New Roman" w:eastAsia="Times New Roman" w:hAnsi="Times New Roman" w:cs="Times New Roman"/>
            <w:szCs w:val="24"/>
          </w:rPr>
          <w:t>; March 2017</w:t>
        </w:r>
      </w:ins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Board Committee: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del w:id="22" w:author="Windows User" w:date="2016-12-12T15:50:00Z">
        <w:r w:rsidDel="00811441">
          <w:rPr>
            <w:rFonts w:ascii="Times New Roman" w:eastAsia="Times New Roman" w:hAnsi="Times New Roman" w:cs="Times New Roman"/>
            <w:b/>
            <w:szCs w:val="24"/>
          </w:rPr>
          <w:delText>September 28, 2012</w:delText>
        </w:r>
      </w:del>
      <w:ins w:id="23" w:author="Windows User" w:date="2016-12-12T15:50:00Z">
        <w:r w:rsidR="00811441">
          <w:rPr>
            <w:rFonts w:ascii="Times New Roman" w:eastAsia="Times New Roman" w:hAnsi="Times New Roman" w:cs="Times New Roman"/>
            <w:b/>
            <w:szCs w:val="24"/>
          </w:rPr>
          <w:t>March 16, 2017</w:t>
        </w:r>
      </w:ins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Next Review: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</w:t>
      </w:r>
      <w:del w:id="24" w:author="Windows User" w:date="2016-12-12T15:50:00Z">
        <w:r w:rsidDel="00811441">
          <w:rPr>
            <w:rFonts w:ascii="Times New Roman" w:eastAsia="Times New Roman" w:hAnsi="Times New Roman" w:cs="Times New Roman"/>
            <w:szCs w:val="24"/>
          </w:rPr>
          <w:delText>17</w:delText>
        </w:r>
      </w:del>
      <w:ins w:id="25" w:author="Windows User" w:date="2016-12-12T15:50:00Z">
        <w:r w:rsidR="00811441">
          <w:rPr>
            <w:rFonts w:ascii="Times New Roman" w:eastAsia="Times New Roman" w:hAnsi="Times New Roman" w:cs="Times New Roman"/>
            <w:szCs w:val="24"/>
          </w:rPr>
          <w:t>22</w:t>
        </w:r>
      </w:ins>
    </w:p>
    <w:p w:rsidR="0089322C" w:rsidRPr="0089322C" w:rsidRDefault="0089322C" w:rsidP="0089322C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89322C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89322C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737D00" w:rsidRPr="0089322C" w:rsidRDefault="00737D00" w:rsidP="00737D0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E2C02" w:rsidRDefault="00737D00" w:rsidP="00737D00">
      <w:pPr>
        <w:widowControl w:val="0"/>
        <w:spacing w:after="0" w:line="240" w:lineRule="auto"/>
        <w:ind w:left="720" w:hanging="720"/>
        <w:rPr>
          <w:ins w:id="26" w:author="Windows User" w:date="2017-01-23T11:55:00Z"/>
          <w:rFonts w:ascii="Times New Roman" w:hAnsi="Times New Roman" w:cs="Times New Roman"/>
        </w:rPr>
      </w:pPr>
      <w:r w:rsidRPr="0089322C">
        <w:rPr>
          <w:rFonts w:ascii="Times New Roman" w:eastAsia="Times New Roman" w:hAnsi="Times New Roman" w:cs="Times New Roman"/>
          <w:szCs w:val="24"/>
        </w:rPr>
        <w:t>(A)</w:t>
      </w:r>
      <w:r w:rsidRPr="0089322C">
        <w:rPr>
          <w:rFonts w:ascii="Times New Roman" w:eastAsia="Times New Roman" w:hAnsi="Times New Roman" w:cs="Times New Roman"/>
          <w:szCs w:val="24"/>
        </w:rPr>
        <w:tab/>
        <w:t>Policy</w:t>
      </w:r>
      <w:r w:rsidR="00850CAA" w:rsidRPr="0089322C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89322C">
        <w:rPr>
          <w:rFonts w:ascii="Times New Roman" w:eastAsia="Times New Roman" w:hAnsi="Times New Roman" w:cs="Times New Roman"/>
          <w:szCs w:val="24"/>
        </w:rPr>
        <w:t xml:space="preserve">.  </w:t>
      </w:r>
      <w:del w:id="27" w:author="Windows User" w:date="2017-01-23T14:03:00Z">
        <w:r w:rsidRPr="0089322C" w:rsidDel="00093CC1">
          <w:rPr>
            <w:rFonts w:ascii="Times New Roman" w:eastAsia="Times New Roman" w:hAnsi="Times New Roman" w:cs="Times New Roman"/>
            <w:szCs w:val="24"/>
          </w:rPr>
          <w:delText xml:space="preserve">The </w:delText>
        </w:r>
      </w:del>
      <w:ins w:id="28" w:author="Windows User" w:date="2016-12-12T16:14:00Z">
        <w:r w:rsidR="00033B48">
          <w:rPr>
            <w:rFonts w:ascii="Times New Roman" w:eastAsia="Times New Roman" w:hAnsi="Times New Roman" w:cs="Times New Roman"/>
            <w:szCs w:val="24"/>
          </w:rPr>
          <w:t xml:space="preserve">Youngstown state university (university) </w:t>
        </w:r>
      </w:ins>
      <w:r w:rsidRPr="0089322C">
        <w:rPr>
          <w:rFonts w:ascii="Times New Roman" w:eastAsia="Times New Roman" w:hAnsi="Times New Roman" w:cs="Times New Roman"/>
          <w:szCs w:val="24"/>
        </w:rPr>
        <w:t xml:space="preserve">board of trustees </w:t>
      </w:r>
      <w:ins w:id="29" w:author="Windows User" w:date="2017-01-09T12:59:00Z">
        <w:r w:rsidR="00D10E36">
          <w:rPr>
            <w:rFonts w:ascii="Times New Roman" w:eastAsia="Times New Roman" w:hAnsi="Times New Roman" w:cs="Times New Roman"/>
            <w:szCs w:val="24"/>
          </w:rPr>
          <w:t xml:space="preserve">recognizes the use of designated posting areas as an important means of communication within the university </w:t>
        </w:r>
      </w:ins>
      <w:ins w:id="30" w:author="Windows User" w:date="2017-01-09T13:00:00Z">
        <w:r w:rsidR="00D10E36">
          <w:rPr>
            <w:rFonts w:ascii="Times New Roman" w:eastAsia="Times New Roman" w:hAnsi="Times New Roman" w:cs="Times New Roman"/>
            <w:szCs w:val="24"/>
          </w:rPr>
          <w:t>community</w:t>
        </w:r>
      </w:ins>
      <w:ins w:id="31" w:author="Windows User" w:date="2017-01-09T12:59:00Z">
        <w:r w:rsidR="00D10E36">
          <w:rPr>
            <w:rFonts w:ascii="Times New Roman" w:eastAsia="Times New Roman" w:hAnsi="Times New Roman" w:cs="Times New Roman"/>
            <w:szCs w:val="24"/>
          </w:rPr>
          <w:t>.</w:t>
        </w:r>
      </w:ins>
      <w:ins w:id="32" w:author="Windows User" w:date="2017-01-09T13:00:00Z">
        <w:r w:rsidR="00D10E36">
          <w:rPr>
            <w:rFonts w:ascii="Times New Roman" w:eastAsia="Times New Roman" w:hAnsi="Times New Roman" w:cs="Times New Roman"/>
            <w:szCs w:val="24"/>
          </w:rPr>
          <w:t xml:space="preserve">  In order to insure </w:t>
        </w:r>
      </w:ins>
      <w:del w:id="33" w:author="Windows User" w:date="2017-01-09T13:00:00Z">
        <w:r w:rsidRPr="0089322C" w:rsidDel="00D10E36">
          <w:rPr>
            <w:rFonts w:ascii="Times New Roman" w:eastAsia="Times New Roman" w:hAnsi="Times New Roman" w:cs="Times New Roman"/>
            <w:szCs w:val="24"/>
          </w:rPr>
          <w:delText xml:space="preserve">is committed to </w:delText>
        </w:r>
      </w:del>
      <w:r w:rsidRPr="0089322C">
        <w:rPr>
          <w:rFonts w:ascii="Times New Roman" w:eastAsia="Times New Roman" w:hAnsi="Times New Roman" w:cs="Times New Roman"/>
          <w:szCs w:val="24"/>
        </w:rPr>
        <w:t xml:space="preserve">the sustainability, functionality, and aesthetics of the </w:t>
      </w:r>
      <w:r w:rsidRPr="00811441">
        <w:rPr>
          <w:rFonts w:ascii="Times New Roman" w:eastAsia="Times New Roman" w:hAnsi="Times New Roman" w:cs="Times New Roman"/>
          <w:szCs w:val="24"/>
        </w:rPr>
        <w:t>university physical plant</w:t>
      </w:r>
      <w:ins w:id="34" w:author="Windows User" w:date="2017-01-09T13:01:00Z">
        <w:r w:rsidR="00D10E36">
          <w:rPr>
            <w:rFonts w:ascii="Times New Roman" w:eastAsia="Times New Roman" w:hAnsi="Times New Roman" w:cs="Times New Roman"/>
            <w:szCs w:val="24"/>
          </w:rPr>
          <w:t>, printed materials</w:t>
        </w:r>
      </w:ins>
      <w:ins w:id="35" w:author="Windows User" w:date="2017-01-09T13:02:00Z">
        <w:r w:rsidR="00D10E36">
          <w:rPr>
            <w:rFonts w:ascii="Times New Roman" w:eastAsia="Times New Roman" w:hAnsi="Times New Roman" w:cs="Times New Roman"/>
            <w:szCs w:val="24"/>
          </w:rPr>
          <w:t xml:space="preserve"> must be posted on campus in a manner that is consistent </w:t>
        </w:r>
      </w:ins>
      <w:ins w:id="36" w:author="Windows User" w:date="2017-01-09T13:03:00Z">
        <w:r w:rsidR="00D10E36">
          <w:rPr>
            <w:rFonts w:ascii="Times New Roman" w:eastAsia="Times New Roman" w:hAnsi="Times New Roman" w:cs="Times New Roman"/>
            <w:szCs w:val="24"/>
          </w:rPr>
          <w:t>with</w:t>
        </w:r>
      </w:ins>
      <w:ins w:id="37" w:author="Windows User" w:date="2017-01-09T13:02:00Z">
        <w:r w:rsidR="00D10E36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38" w:author="Windows User" w:date="2017-01-09T13:03:00Z">
        <w:r w:rsidR="00D10E36">
          <w:rPr>
            <w:rFonts w:ascii="Times New Roman" w:eastAsia="Times New Roman" w:hAnsi="Times New Roman" w:cs="Times New Roman"/>
            <w:szCs w:val="24"/>
          </w:rPr>
          <w:t>the mission and values of the university</w:t>
        </w:r>
      </w:ins>
      <w:r w:rsidR="005A7C4E">
        <w:rPr>
          <w:rFonts w:ascii="Times New Roman" w:eastAsia="Times New Roman" w:hAnsi="Times New Roman" w:cs="Times New Roman"/>
          <w:szCs w:val="24"/>
        </w:rPr>
        <w:t xml:space="preserve"> </w:t>
      </w:r>
      <w:ins w:id="39" w:author="Windows User" w:date="2017-01-25T12:09:00Z">
        <w:r w:rsidR="005A7C4E">
          <w:rPr>
            <w:rFonts w:ascii="Times New Roman" w:eastAsia="Times New Roman" w:hAnsi="Times New Roman" w:cs="Times New Roman"/>
            <w:szCs w:val="24"/>
          </w:rPr>
          <w:t>and in accordance with this policy</w:t>
        </w:r>
      </w:ins>
      <w:ins w:id="40" w:author="Windows User" w:date="2017-01-09T13:03:00Z">
        <w:r w:rsidR="00D10E36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del w:id="41" w:author="Windows User" w:date="2017-01-09T13:03:00Z">
        <w:r w:rsidRPr="00811441" w:rsidDel="00D10E36">
          <w:rPr>
            <w:rFonts w:ascii="Times New Roman" w:eastAsia="Times New Roman" w:hAnsi="Times New Roman" w:cs="Times New Roman"/>
            <w:szCs w:val="24"/>
          </w:rPr>
          <w:delText xml:space="preserve">.  </w:delText>
        </w:r>
      </w:del>
      <w:del w:id="42" w:author="Windows User" w:date="2016-12-12T16:03:00Z">
        <w:r w:rsidRPr="00811441" w:rsidDel="008F76FC">
          <w:rPr>
            <w:rFonts w:ascii="Times New Roman" w:eastAsia="Times New Roman" w:hAnsi="Times New Roman" w:cs="Times New Roman"/>
            <w:szCs w:val="24"/>
          </w:rPr>
          <w:delText xml:space="preserve">Therefore, </w:delText>
        </w:r>
        <w:r w:rsidRPr="008F76FC" w:rsidDel="008F76FC">
          <w:rPr>
            <w:rFonts w:ascii="Times New Roman" w:eastAsia="Times New Roman" w:hAnsi="Times New Roman" w:cs="Times New Roman"/>
            <w:szCs w:val="24"/>
          </w:rPr>
          <w:delText>posters and other printed materials must be displayed in appropriate locations and must be affixed in an appropriate manner</w:delText>
        </w:r>
      </w:del>
      <w:del w:id="43" w:author="Windows User" w:date="2016-12-12T15:54:00Z">
        <w:r w:rsidRPr="00033B48" w:rsidDel="00811441">
          <w:rPr>
            <w:rFonts w:ascii="Times New Roman" w:eastAsia="Times New Roman" w:hAnsi="Times New Roman" w:cs="Times New Roman"/>
            <w:szCs w:val="24"/>
          </w:rPr>
          <w:delText>.</w:delText>
        </w:r>
      </w:del>
      <w:ins w:id="44" w:author="Windows User" w:date="2016-12-13T15:37:00Z">
        <w:r w:rsidR="000068CD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45" w:author="Windows User" w:date="2017-01-23T13:30:00Z">
        <w:r w:rsidR="00535860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46" w:author="Windows User" w:date="2017-01-09T13:33:00Z">
        <w:r w:rsidR="00D23610">
          <w:rPr>
            <w:rFonts w:ascii="Times New Roman" w:eastAsia="Times New Roman" w:hAnsi="Times New Roman" w:cs="Times New Roman"/>
            <w:szCs w:val="24"/>
          </w:rPr>
          <w:t>However, p</w:t>
        </w:r>
      </w:ins>
      <w:ins w:id="47" w:author="Windows User" w:date="2017-01-09T13:03:00Z">
        <w:r w:rsidR="00D10E36" w:rsidRPr="00811441">
          <w:rPr>
            <w:rFonts w:ascii="Times New Roman" w:hAnsi="Times New Roman" w:cs="Times New Roman"/>
          </w:rPr>
          <w:t>osting</w:t>
        </w:r>
        <w:r w:rsidR="00D10E36">
          <w:rPr>
            <w:rFonts w:ascii="Times New Roman" w:hAnsi="Times New Roman" w:cs="Times New Roman"/>
          </w:rPr>
          <w:t xml:space="preserve">s </w:t>
        </w:r>
        <w:r w:rsidR="00D10E36" w:rsidRPr="00811441">
          <w:rPr>
            <w:rFonts w:ascii="Times New Roman" w:hAnsi="Times New Roman" w:cs="Times New Roman"/>
          </w:rPr>
          <w:t>on campus do</w:t>
        </w:r>
        <w:r w:rsidR="00D10E36">
          <w:rPr>
            <w:rFonts w:ascii="Times New Roman" w:hAnsi="Times New Roman" w:cs="Times New Roman"/>
          </w:rPr>
          <w:t xml:space="preserve"> </w:t>
        </w:r>
        <w:r w:rsidR="00D10E36" w:rsidRPr="00811441">
          <w:rPr>
            <w:rFonts w:ascii="Times New Roman" w:hAnsi="Times New Roman" w:cs="Times New Roman"/>
          </w:rPr>
          <w:t>not necessarily represent endorsement or sponsorship by the university.</w:t>
        </w:r>
      </w:ins>
    </w:p>
    <w:p w:rsidR="00A53081" w:rsidRDefault="00A53081" w:rsidP="00737D00">
      <w:pPr>
        <w:widowControl w:val="0"/>
        <w:spacing w:after="0" w:line="240" w:lineRule="auto"/>
        <w:ind w:left="720" w:hanging="720"/>
        <w:rPr>
          <w:ins w:id="48" w:author="Windows User" w:date="2016-12-12T11:31:00Z"/>
          <w:rFonts w:ascii="Times New Roman" w:eastAsia="Times New Roman" w:hAnsi="Times New Roman" w:cs="Times New Roman"/>
          <w:szCs w:val="24"/>
        </w:rPr>
      </w:pPr>
    </w:p>
    <w:p w:rsidR="007E2C02" w:rsidRPr="00033B48" w:rsidRDefault="007E2C02" w:rsidP="00737D00">
      <w:pPr>
        <w:widowControl w:val="0"/>
        <w:spacing w:after="0" w:line="240" w:lineRule="auto"/>
        <w:ind w:left="720" w:hanging="720"/>
        <w:rPr>
          <w:ins w:id="49" w:author="Windows User" w:date="2016-12-12T15:54:00Z"/>
          <w:rFonts w:ascii="Times New Roman" w:hAnsi="Times New Roman" w:cs="Times New Roman"/>
        </w:rPr>
      </w:pPr>
      <w:ins w:id="50" w:author="Windows User" w:date="2016-12-12T11:31:00Z">
        <w:r>
          <w:rPr>
            <w:rFonts w:ascii="Times New Roman" w:eastAsia="Times New Roman" w:hAnsi="Times New Roman" w:cs="Times New Roman"/>
            <w:szCs w:val="24"/>
          </w:rPr>
          <w:t xml:space="preserve">(B) </w:t>
        </w:r>
        <w:r>
          <w:rPr>
            <w:rFonts w:ascii="Times New Roman" w:eastAsia="Times New Roman" w:hAnsi="Times New Roman" w:cs="Times New Roman"/>
            <w:szCs w:val="24"/>
          </w:rPr>
          <w:tab/>
        </w:r>
        <w:r w:rsidRPr="00033B48">
          <w:rPr>
            <w:rFonts w:ascii="Times New Roman" w:eastAsia="Times New Roman" w:hAnsi="Times New Roman" w:cs="Times New Roman"/>
            <w:szCs w:val="24"/>
          </w:rPr>
          <w:t xml:space="preserve">Purpose. </w:t>
        </w:r>
      </w:ins>
      <w:ins w:id="51" w:author="Windows User" w:date="2016-12-12T16:09:00Z">
        <w:r w:rsidR="008F76FC" w:rsidRPr="00033B48">
          <w:rPr>
            <w:rFonts w:ascii="Times New Roman" w:hAnsi="Times New Roman" w:cs="Times New Roman"/>
          </w:rPr>
          <w:t xml:space="preserve">To provide </w:t>
        </w:r>
      </w:ins>
      <w:ins w:id="52" w:author="Windows User" w:date="2017-01-09T12:09:00Z">
        <w:r w:rsidR="00476E0A">
          <w:rPr>
            <w:rFonts w:ascii="Times New Roman" w:hAnsi="Times New Roman" w:cs="Times New Roman"/>
          </w:rPr>
          <w:t xml:space="preserve">guidelines and procedures by which the university community can share and promote </w:t>
        </w:r>
      </w:ins>
      <w:ins w:id="53" w:author="Windows User" w:date="2016-12-12T16:09:00Z">
        <w:r w:rsidR="008F76FC" w:rsidRPr="00033B48">
          <w:rPr>
            <w:rFonts w:ascii="Times New Roman" w:hAnsi="Times New Roman" w:cs="Times New Roman"/>
          </w:rPr>
          <w:t xml:space="preserve">campus news, information, </w:t>
        </w:r>
      </w:ins>
      <w:ins w:id="54" w:author="Windows User" w:date="2017-04-03T12:33:00Z">
        <w:r w:rsidR="005F6B56">
          <w:rPr>
            <w:rFonts w:ascii="Times New Roman" w:hAnsi="Times New Roman" w:cs="Times New Roman"/>
          </w:rPr>
          <w:t xml:space="preserve">ideas, </w:t>
        </w:r>
      </w:ins>
      <w:ins w:id="55" w:author="Windows User" w:date="2016-12-12T16:09:00Z">
        <w:r w:rsidR="008F76FC" w:rsidRPr="00033B48">
          <w:rPr>
            <w:rFonts w:ascii="Times New Roman" w:hAnsi="Times New Roman" w:cs="Times New Roman"/>
          </w:rPr>
          <w:t>programs, and events</w:t>
        </w:r>
      </w:ins>
      <w:ins w:id="56" w:author="Windows User" w:date="2017-01-09T12:11:00Z">
        <w:r w:rsidR="00476E0A">
          <w:rPr>
            <w:rFonts w:ascii="Times New Roman" w:hAnsi="Times New Roman" w:cs="Times New Roman"/>
          </w:rPr>
          <w:t xml:space="preserve"> while </w:t>
        </w:r>
      </w:ins>
      <w:ins w:id="57" w:author="Windows User" w:date="2017-04-03T12:33:00Z">
        <w:r w:rsidR="005F6B56">
          <w:rPr>
            <w:rFonts w:ascii="Times New Roman" w:hAnsi="Times New Roman" w:cs="Times New Roman"/>
          </w:rPr>
          <w:t xml:space="preserve">also </w:t>
        </w:r>
      </w:ins>
      <w:ins w:id="58" w:author="Windows User" w:date="2017-01-09T12:11:00Z">
        <w:r w:rsidR="00476E0A">
          <w:rPr>
            <w:rFonts w:ascii="Times New Roman" w:hAnsi="Times New Roman" w:cs="Times New Roman"/>
          </w:rPr>
          <w:t>maint</w:t>
        </w:r>
      </w:ins>
      <w:ins w:id="59" w:author="Windows User" w:date="2017-01-09T13:04:00Z">
        <w:r w:rsidR="00D10E36">
          <w:rPr>
            <w:rFonts w:ascii="Times New Roman" w:hAnsi="Times New Roman" w:cs="Times New Roman"/>
          </w:rPr>
          <w:t>a</w:t>
        </w:r>
      </w:ins>
      <w:ins w:id="60" w:author="Windows User" w:date="2017-01-09T12:11:00Z">
        <w:r w:rsidR="00476E0A">
          <w:rPr>
            <w:rFonts w:ascii="Times New Roman" w:hAnsi="Times New Roman" w:cs="Times New Roman"/>
          </w:rPr>
          <w:t>i</w:t>
        </w:r>
      </w:ins>
      <w:ins w:id="61" w:author="Windows User" w:date="2017-01-09T13:04:00Z">
        <w:r w:rsidR="00D10E36">
          <w:rPr>
            <w:rFonts w:ascii="Times New Roman" w:hAnsi="Times New Roman" w:cs="Times New Roman"/>
          </w:rPr>
          <w:t>ni</w:t>
        </w:r>
      </w:ins>
      <w:ins w:id="62" w:author="Windows User" w:date="2017-01-09T12:11:00Z">
        <w:r w:rsidR="00476E0A">
          <w:rPr>
            <w:rFonts w:ascii="Times New Roman" w:hAnsi="Times New Roman" w:cs="Times New Roman"/>
          </w:rPr>
          <w:t>ng the overall aesthetic appearance of the campus</w:t>
        </w:r>
      </w:ins>
      <w:ins w:id="63" w:author="Windows User" w:date="2017-04-03T12:33:00Z">
        <w:r w:rsidR="005F6B56">
          <w:rPr>
            <w:rFonts w:ascii="Times New Roman" w:hAnsi="Times New Roman" w:cs="Times New Roman"/>
          </w:rPr>
          <w:t xml:space="preserve"> and ensuring appropriate use of available space</w:t>
        </w:r>
      </w:ins>
      <w:ins w:id="64" w:author="Windows User" w:date="2017-01-09T12:11:00Z">
        <w:r w:rsidR="00476E0A">
          <w:rPr>
            <w:rFonts w:ascii="Times New Roman" w:hAnsi="Times New Roman" w:cs="Times New Roman"/>
          </w:rPr>
          <w:t xml:space="preserve">. </w:t>
        </w:r>
      </w:ins>
      <w:ins w:id="65" w:author="Windows User" w:date="2016-12-12T15:53:00Z">
        <w:r w:rsidR="00811441" w:rsidRPr="00033B48">
          <w:rPr>
            <w:rFonts w:ascii="Times New Roman" w:hAnsi="Times New Roman" w:cs="Times New Roman"/>
          </w:rPr>
          <w:t xml:space="preserve"> </w:t>
        </w:r>
      </w:ins>
      <w:ins w:id="66" w:author="Windows User" w:date="2016-12-12T11:32:00Z">
        <w:r w:rsidRPr="00033B48">
          <w:rPr>
            <w:rFonts w:ascii="Times New Roman" w:hAnsi="Times New Roman" w:cs="Times New Roman"/>
          </w:rPr>
          <w:t xml:space="preserve"> </w:t>
        </w:r>
      </w:ins>
    </w:p>
    <w:p w:rsidR="00811441" w:rsidRDefault="00811441" w:rsidP="00737D00">
      <w:pPr>
        <w:widowControl w:val="0"/>
        <w:spacing w:after="0" w:line="240" w:lineRule="auto"/>
        <w:ind w:left="720" w:hanging="720"/>
        <w:rPr>
          <w:ins w:id="67" w:author="Windows User" w:date="2016-12-12T11:32:00Z"/>
          <w:rFonts w:ascii="Times New Roman" w:eastAsia="Times New Roman" w:hAnsi="Times New Roman" w:cs="Times New Roman"/>
          <w:szCs w:val="24"/>
        </w:rPr>
      </w:pPr>
    </w:p>
    <w:p w:rsidR="00737D00" w:rsidDel="005F6B56" w:rsidRDefault="007E2C02" w:rsidP="00BC0E05">
      <w:pPr>
        <w:rPr>
          <w:del w:id="68" w:author="Windows User" w:date="2016-12-12T16:23:00Z"/>
          <w:rFonts w:ascii="Times New Roman" w:eastAsia="Times New Roman" w:hAnsi="Times New Roman" w:cs="Times New Roman"/>
          <w:szCs w:val="24"/>
        </w:rPr>
      </w:pPr>
      <w:ins w:id="69" w:author="Windows User" w:date="2016-12-12T11:32:00Z">
        <w:r w:rsidRPr="00BC20EC">
          <w:rPr>
            <w:rFonts w:ascii="Times New Roman" w:eastAsia="Times New Roman" w:hAnsi="Times New Roman" w:cs="Times New Roman"/>
            <w:szCs w:val="24"/>
          </w:rPr>
          <w:t>(C)</w:t>
        </w:r>
        <w:r w:rsidRPr="00BC20EC">
          <w:rPr>
            <w:rFonts w:ascii="Times New Roman" w:eastAsia="Times New Roman" w:hAnsi="Times New Roman" w:cs="Times New Roman"/>
            <w:szCs w:val="24"/>
          </w:rPr>
          <w:tab/>
          <w:t xml:space="preserve">Scope. </w:t>
        </w:r>
      </w:ins>
      <w:ins w:id="70" w:author="Windows User" w:date="2017-01-25T12:30:00Z">
        <w:r w:rsidR="0039594F">
          <w:rPr>
            <w:rFonts w:ascii="Times New Roman" w:eastAsia="Times New Roman" w:hAnsi="Times New Roman" w:cs="Times New Roman"/>
            <w:szCs w:val="24"/>
          </w:rPr>
          <w:t xml:space="preserve">University </w:t>
        </w:r>
      </w:ins>
      <w:ins w:id="71" w:author="Windows User" w:date="2017-01-23T13:18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bulletin boards are available for </w:t>
        </w:r>
      </w:ins>
      <w:ins w:id="72" w:author="Windows User" w:date="2017-01-23T13:19:00Z">
        <w:r w:rsidR="00BF148A" w:rsidRPr="00BC20EC">
          <w:rPr>
            <w:rFonts w:ascii="Times New Roman" w:eastAsia="Times New Roman" w:hAnsi="Times New Roman" w:cs="Times New Roman"/>
            <w:szCs w:val="24"/>
          </w:rPr>
          <w:t>p</w:t>
        </w:r>
      </w:ins>
      <w:ins w:id="73" w:author="Windows User" w:date="2017-01-23T13:18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ostings for official </w:t>
        </w:r>
      </w:ins>
      <w:ins w:id="74" w:author="Windows User" w:date="2017-01-23T13:21:00Z">
        <w:r w:rsidR="00BF148A" w:rsidRP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75" w:author="Windows User" w:date="2017-01-23T13:30:00Z"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76" w:author="Windows User" w:date="2017-01-23T13:18:00Z">
        <w:r w:rsidR="00BF148A" w:rsidRPr="00BC20EC">
          <w:rPr>
            <w:rFonts w:ascii="Times New Roman" w:eastAsia="Times New Roman" w:hAnsi="Times New Roman" w:cs="Times New Roman"/>
            <w:szCs w:val="24"/>
          </w:rPr>
          <w:t>university events or activities</w:t>
        </w:r>
      </w:ins>
      <w:ins w:id="77" w:author="Windows User" w:date="2017-01-23T13:23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; </w:t>
        </w:r>
      </w:ins>
      <w:ins w:id="78" w:author="Windows User" w:date="2017-01-23T13:18:00Z">
        <w:r w:rsidR="00BF148A" w:rsidRPr="00BC20EC">
          <w:rPr>
            <w:rFonts w:ascii="Times New Roman" w:eastAsia="Times New Roman" w:hAnsi="Times New Roman" w:cs="Times New Roman"/>
            <w:szCs w:val="24"/>
          </w:rPr>
          <w:t>events or activities sponsored or co-</w:t>
        </w:r>
      </w:ins>
      <w:ins w:id="79" w:author="Windows User" w:date="2017-01-23T13:21:00Z">
        <w:r w:rsidR="00BF148A" w:rsidRP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80" w:author="Windows User" w:date="2017-01-23T13:30:00Z"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81" w:author="Windows User" w:date="2017-01-23T13:18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sponsored by a recognized university </w:t>
        </w:r>
      </w:ins>
      <w:ins w:id="82" w:author="Windows User" w:date="2017-01-23T13:20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student organization, </w:t>
        </w:r>
      </w:ins>
      <w:ins w:id="83" w:author="Windows User" w:date="2017-01-23T13:31:00Z"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  <w:r w:rsidR="00535860" w:rsidRP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84" w:author="Windows User" w:date="2017-01-23T13:20:00Z">
        <w:r w:rsidR="00BF148A" w:rsidRPr="00BC20EC">
          <w:rPr>
            <w:rFonts w:ascii="Times New Roman" w:eastAsia="Times New Roman" w:hAnsi="Times New Roman" w:cs="Times New Roman"/>
            <w:szCs w:val="24"/>
          </w:rPr>
          <w:t>university department, program or office</w:t>
        </w:r>
      </w:ins>
      <w:ins w:id="85" w:author="Windows User" w:date="2017-01-23T13:23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; </w:t>
        </w:r>
      </w:ins>
      <w:ins w:id="86" w:author="Windows User" w:date="2017-04-03T12:34:00Z">
        <w:r w:rsidR="005F6B56">
          <w:rPr>
            <w:rFonts w:ascii="Times New Roman" w:eastAsia="Times New Roman" w:hAnsi="Times New Roman" w:cs="Times New Roman"/>
            <w:szCs w:val="24"/>
          </w:rPr>
          <w:t xml:space="preserve">for the exchange of student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information and ideas; </w:t>
        </w:r>
      </w:ins>
      <w:ins w:id="87" w:author="Windows User" w:date="2017-01-23T13:23:00Z">
        <w:r w:rsidR="00BF148A" w:rsidRPr="00BC20EC">
          <w:rPr>
            <w:rFonts w:ascii="Times New Roman" w:eastAsia="Times New Roman" w:hAnsi="Times New Roman" w:cs="Times New Roman"/>
            <w:szCs w:val="24"/>
          </w:rPr>
          <w:t>and for events or activities sponsored by a</w:t>
        </w:r>
      </w:ins>
      <w:ins w:id="88" w:author="Windows User" w:date="2017-02-22T16:44:00Z">
        <w:r w:rsidR="00686494">
          <w:rPr>
            <w:rFonts w:ascii="Times New Roman" w:eastAsia="Times New Roman" w:hAnsi="Times New Roman" w:cs="Times New Roman"/>
            <w:szCs w:val="24"/>
          </w:rPr>
          <w:t xml:space="preserve">n </w:t>
        </w:r>
      </w:ins>
      <w:ins w:id="89" w:author="Windows User" w:date="2017-04-03T12:34:00Z">
        <w:r w:rsidR="005F6B56">
          <w:rPr>
            <w:rFonts w:ascii="Times New Roman" w:eastAsia="Times New Roman" w:hAnsi="Times New Roman" w:cs="Times New Roman"/>
            <w:szCs w:val="24"/>
          </w:rPr>
          <w:tab/>
        </w:r>
      </w:ins>
      <w:ins w:id="90" w:author="Windows User" w:date="2017-02-22T16:44:00Z">
        <w:r w:rsidR="00686494">
          <w:rPr>
            <w:rFonts w:ascii="Times New Roman" w:eastAsia="Times New Roman" w:hAnsi="Times New Roman" w:cs="Times New Roman"/>
            <w:szCs w:val="24"/>
          </w:rPr>
          <w:t xml:space="preserve">individual or </w:t>
        </w:r>
      </w:ins>
      <w:ins w:id="91" w:author="Windows User" w:date="2017-01-23T13:23:00Z">
        <w:r w:rsidR="00BF148A" w:rsidRPr="00BC20EC">
          <w:rPr>
            <w:rFonts w:ascii="Times New Roman" w:eastAsia="Times New Roman" w:hAnsi="Times New Roman" w:cs="Times New Roman"/>
            <w:szCs w:val="24"/>
          </w:rPr>
          <w:t xml:space="preserve">non-university group which may benefit or interest the </w:t>
        </w:r>
      </w:ins>
      <w:ins w:id="92" w:author="Windows User" w:date="2017-04-03T12:34:00Z">
        <w:r w:rsidR="005F6B56">
          <w:rPr>
            <w:rFonts w:ascii="Times New Roman" w:eastAsia="Times New Roman" w:hAnsi="Times New Roman" w:cs="Times New Roman"/>
            <w:szCs w:val="24"/>
          </w:rPr>
          <w:tab/>
        </w:r>
      </w:ins>
      <w:ins w:id="93" w:author="Windows User" w:date="2017-01-23T13:23:00Z">
        <w:r w:rsidR="00BF148A" w:rsidRPr="00BC20EC">
          <w:rPr>
            <w:rFonts w:ascii="Times New Roman" w:eastAsia="Times New Roman" w:hAnsi="Times New Roman" w:cs="Times New Roman"/>
            <w:szCs w:val="24"/>
          </w:rPr>
          <w:t>campus community.</w:t>
        </w:r>
      </w:ins>
    </w:p>
    <w:p w:rsidR="005F6B56" w:rsidRDefault="005F6B56" w:rsidP="005F6B56">
      <w:pPr>
        <w:widowControl w:val="0"/>
        <w:spacing w:after="0" w:line="240" w:lineRule="auto"/>
        <w:ind w:left="720" w:hanging="720"/>
        <w:rPr>
          <w:ins w:id="94" w:author="Windows User" w:date="2017-04-03T12:35:00Z"/>
          <w:rFonts w:ascii="Times New Roman" w:eastAsia="Times New Roman" w:hAnsi="Times New Roman" w:cs="Times New Roman"/>
          <w:szCs w:val="24"/>
        </w:rPr>
      </w:pPr>
      <w:ins w:id="95" w:author="Windows User" w:date="2017-04-03T12:34:00Z">
        <w:r>
          <w:rPr>
            <w:rFonts w:ascii="Times New Roman" w:eastAsia="Times New Roman" w:hAnsi="Times New Roman" w:cs="Times New Roman"/>
            <w:szCs w:val="24"/>
          </w:rPr>
          <w:tab/>
          <w:t xml:space="preserve">This policy </w:t>
        </w:r>
      </w:ins>
      <w:ins w:id="96" w:author="Windows User" w:date="2017-04-03T12:35:00Z">
        <w:r>
          <w:rPr>
            <w:rFonts w:ascii="Times New Roman" w:eastAsia="Times New Roman" w:hAnsi="Times New Roman" w:cs="Times New Roman"/>
            <w:szCs w:val="24"/>
          </w:rPr>
          <w:t xml:space="preserve">also applies to the display of poster boards in the hallways or </w:t>
        </w:r>
        <w:r>
          <w:rPr>
            <w:rFonts w:ascii="Times New Roman" w:eastAsia="Times New Roman" w:hAnsi="Times New Roman" w:cs="Times New Roman"/>
            <w:szCs w:val="24"/>
          </w:rPr>
          <w:lastRenderedPageBreak/>
          <w:t xml:space="preserve">concourses of Kilcawley center; Andrews’s student recreation and wellness center; and residence life and student housing and dining locations. Such areas may be made available </w:t>
        </w:r>
        <w:r w:rsidRPr="00BC20EC">
          <w:rPr>
            <w:rFonts w:ascii="Times New Roman" w:eastAsia="Times New Roman" w:hAnsi="Times New Roman" w:cs="Times New Roman"/>
            <w:szCs w:val="24"/>
          </w:rPr>
          <w:t xml:space="preserve">for official </w:t>
        </w:r>
      </w:ins>
    </w:p>
    <w:p w:rsidR="005F6B56" w:rsidRDefault="005F6B56" w:rsidP="005F6B56">
      <w:pPr>
        <w:widowControl w:val="0"/>
        <w:spacing w:after="0" w:line="240" w:lineRule="auto"/>
        <w:ind w:left="720" w:hanging="720"/>
        <w:rPr>
          <w:ins w:id="97" w:author="Windows User" w:date="2017-04-03T12:35:00Z"/>
          <w:rFonts w:ascii="Times New Roman" w:eastAsia="Times New Roman" w:hAnsi="Times New Roman" w:cs="Times New Roman"/>
          <w:szCs w:val="24"/>
        </w:rPr>
      </w:pPr>
      <w:ins w:id="98" w:author="Windows User" w:date="2017-04-03T12:35:00Z">
        <w:r w:rsidRPr="00BC20EC"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>u</w:t>
        </w:r>
        <w:r w:rsidRPr="00BC20EC">
          <w:rPr>
            <w:rFonts w:ascii="Times New Roman" w:eastAsia="Times New Roman" w:hAnsi="Times New Roman" w:cs="Times New Roman"/>
            <w:szCs w:val="24"/>
          </w:rPr>
          <w:t xml:space="preserve">niversity events or activities; events or activities sponsored or co-sponsored by a recognized university student organization, </w:t>
        </w:r>
      </w:ins>
    </w:p>
    <w:p w:rsidR="005F6B56" w:rsidRDefault="005F6B56" w:rsidP="005F6B5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ins w:id="99" w:author="Windows User" w:date="2017-04-03T12:35:00Z">
        <w:r>
          <w:rPr>
            <w:rFonts w:ascii="Times New Roman" w:eastAsia="Times New Roman" w:hAnsi="Times New Roman" w:cs="Times New Roman"/>
            <w:szCs w:val="24"/>
          </w:rPr>
          <w:tab/>
        </w:r>
        <w:r w:rsidRPr="00BC20EC">
          <w:rPr>
            <w:rFonts w:ascii="Times New Roman" w:eastAsia="Times New Roman" w:hAnsi="Times New Roman" w:cs="Times New Roman"/>
            <w:szCs w:val="24"/>
          </w:rPr>
          <w:t xml:space="preserve">university department, program or office; </w:t>
        </w:r>
        <w:r>
          <w:rPr>
            <w:rFonts w:ascii="Times New Roman" w:eastAsia="Times New Roman" w:hAnsi="Times New Roman" w:cs="Times New Roman"/>
            <w:szCs w:val="24"/>
          </w:rPr>
          <w:t xml:space="preserve">for the exchange of student information or ideas; </w:t>
        </w:r>
        <w:r w:rsidRPr="00BC20EC">
          <w:rPr>
            <w:rFonts w:ascii="Times New Roman" w:eastAsia="Times New Roman" w:hAnsi="Times New Roman" w:cs="Times New Roman"/>
            <w:szCs w:val="24"/>
          </w:rPr>
          <w:t>and for events or activities sponsored by a</w:t>
        </w:r>
        <w:r>
          <w:rPr>
            <w:rFonts w:ascii="Times New Roman" w:eastAsia="Times New Roman" w:hAnsi="Times New Roman" w:cs="Times New Roman"/>
            <w:szCs w:val="24"/>
          </w:rPr>
          <w:t xml:space="preserve">n individual or </w:t>
        </w:r>
        <w:r w:rsidRPr="00BC20EC">
          <w:rPr>
            <w:rFonts w:ascii="Times New Roman" w:eastAsia="Times New Roman" w:hAnsi="Times New Roman" w:cs="Times New Roman"/>
            <w:szCs w:val="24"/>
          </w:rPr>
          <w:t>non-university group which may</w:t>
        </w:r>
        <w:r>
          <w:rPr>
            <w:rFonts w:ascii="Times New Roman" w:eastAsia="Times New Roman" w:hAnsi="Times New Roman" w:cs="Times New Roman"/>
            <w:szCs w:val="24"/>
          </w:rPr>
          <w:t xml:space="preserve"> </w:t>
        </w:r>
        <w:r w:rsidRPr="00BC20EC">
          <w:rPr>
            <w:rFonts w:ascii="Times New Roman" w:eastAsia="Times New Roman" w:hAnsi="Times New Roman" w:cs="Times New Roman"/>
            <w:szCs w:val="24"/>
          </w:rPr>
          <w:t>benefit or interest the campus community.</w:t>
        </w:r>
      </w:ins>
    </w:p>
    <w:p w:rsidR="005F6B56" w:rsidRPr="0089322C" w:rsidRDefault="005F6B56" w:rsidP="005F6B56">
      <w:pPr>
        <w:widowControl w:val="0"/>
        <w:spacing w:after="0" w:line="240" w:lineRule="auto"/>
        <w:ind w:left="720" w:hanging="720"/>
        <w:rPr>
          <w:ins w:id="100" w:author="Windows User" w:date="2017-04-03T12:34:00Z"/>
          <w:rFonts w:ascii="Times New Roman" w:eastAsia="Times New Roman" w:hAnsi="Times New Roman" w:cs="Times New Roman"/>
          <w:szCs w:val="24"/>
        </w:rPr>
      </w:pPr>
    </w:p>
    <w:p w:rsidR="00467609" w:rsidRPr="00850799" w:rsidDel="00D23610" w:rsidRDefault="00737D00" w:rsidP="00D23610">
      <w:pPr>
        <w:widowControl w:val="0"/>
        <w:spacing w:after="0" w:line="240" w:lineRule="auto"/>
        <w:ind w:left="720" w:hanging="720"/>
        <w:rPr>
          <w:del w:id="101" w:author="Windows User" w:date="2017-01-09T13:35:00Z"/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del w:id="102" w:author="Windows User" w:date="2017-01-09T16:10:00Z">
        <w:r w:rsidRPr="0089322C" w:rsidDel="00981508">
          <w:rPr>
            <w:rFonts w:ascii="Times New Roman" w:eastAsia="Times New Roman" w:hAnsi="Times New Roman" w:cs="Times New Roman"/>
            <w:szCs w:val="24"/>
          </w:rPr>
          <w:delText>B</w:delText>
        </w:r>
      </w:del>
      <w:ins w:id="103" w:author="Windows User" w:date="2017-01-09T16:10:00Z">
        <w:r w:rsidR="00981508">
          <w:rPr>
            <w:rFonts w:ascii="Times New Roman" w:eastAsia="Times New Roman" w:hAnsi="Times New Roman" w:cs="Times New Roman"/>
            <w:szCs w:val="24"/>
          </w:rPr>
          <w:t>D</w:t>
        </w:r>
      </w:ins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 w:rsidRPr="00850799">
        <w:rPr>
          <w:rFonts w:ascii="Times New Roman" w:eastAsia="Times New Roman" w:hAnsi="Times New Roman" w:cs="Times New Roman"/>
          <w:szCs w:val="24"/>
        </w:rPr>
        <w:t>P</w:t>
      </w:r>
      <w:ins w:id="104" w:author="Windows User" w:date="2017-01-06T17:16:00Z">
        <w:r w:rsidR="00D11922">
          <w:rPr>
            <w:rFonts w:ascii="Times New Roman" w:eastAsia="Times New Roman" w:hAnsi="Times New Roman" w:cs="Times New Roman"/>
            <w:szCs w:val="24"/>
          </w:rPr>
          <w:t>ar</w:t>
        </w:r>
      </w:ins>
      <w:ins w:id="105" w:author="Windows User" w:date="2017-01-09T13:06:00Z">
        <w:r w:rsidR="00D10E36">
          <w:rPr>
            <w:rFonts w:ascii="Times New Roman" w:eastAsia="Times New Roman" w:hAnsi="Times New Roman" w:cs="Times New Roman"/>
            <w:szCs w:val="24"/>
          </w:rPr>
          <w:t>a</w:t>
        </w:r>
      </w:ins>
      <w:ins w:id="106" w:author="Windows User" w:date="2017-01-06T17:17:00Z">
        <w:r w:rsidR="00D11922">
          <w:rPr>
            <w:rFonts w:ascii="Times New Roman" w:eastAsia="Times New Roman" w:hAnsi="Times New Roman" w:cs="Times New Roman"/>
            <w:szCs w:val="24"/>
          </w:rPr>
          <w:t>meters</w:t>
        </w:r>
      </w:ins>
      <w:del w:id="107" w:author="Windows User" w:date="2017-01-06T17:16:00Z">
        <w:r w:rsidRPr="00850799" w:rsidDel="00D11922">
          <w:rPr>
            <w:rFonts w:ascii="Times New Roman" w:eastAsia="Times New Roman" w:hAnsi="Times New Roman" w:cs="Times New Roman"/>
            <w:szCs w:val="24"/>
          </w:rPr>
          <w:delText>rocedures</w:delText>
        </w:r>
      </w:del>
      <w:r w:rsidRPr="00850799">
        <w:rPr>
          <w:rFonts w:ascii="Times New Roman" w:eastAsia="Times New Roman" w:hAnsi="Times New Roman" w:cs="Times New Roman"/>
          <w:szCs w:val="24"/>
        </w:rPr>
        <w:t xml:space="preserve">.  </w:t>
      </w:r>
      <w:ins w:id="108" w:author="Windows User" w:date="2016-12-12T16:24:00Z">
        <w:r w:rsidR="00850799" w:rsidRPr="00850799">
          <w:rPr>
            <w:rFonts w:ascii="Times New Roman" w:eastAsia="Times New Roman" w:hAnsi="Times New Roman" w:cs="Times New Roman"/>
            <w:szCs w:val="24"/>
          </w:rPr>
          <w:t xml:space="preserve">The university </w:t>
        </w:r>
        <w:r w:rsidR="00850799" w:rsidRPr="00850799">
          <w:rPr>
            <w:rFonts w:ascii="Times New Roman" w:hAnsi="Times New Roman" w:cs="Times New Roman"/>
          </w:rPr>
          <w:t xml:space="preserve">acknowledges that a policy of this nature may not anticipate every possible issue that may arise with respect to </w:t>
        </w:r>
      </w:ins>
      <w:ins w:id="109" w:author="Windows User" w:date="2017-02-22T16:51:00Z">
        <w:r w:rsidR="0010644E">
          <w:rPr>
            <w:rFonts w:ascii="Times New Roman" w:hAnsi="Times New Roman" w:cs="Times New Roman"/>
          </w:rPr>
          <w:t>posting on campus. A</w:t>
        </w:r>
      </w:ins>
      <w:ins w:id="110" w:author="Windows User" w:date="2016-12-12T16:24:00Z">
        <w:r w:rsidR="00850799" w:rsidRPr="00850799">
          <w:rPr>
            <w:rFonts w:ascii="Times New Roman" w:hAnsi="Times New Roman" w:cs="Times New Roman"/>
          </w:rPr>
          <w:t xml:space="preserve">s a result, the university reserves the right to impose reasonable restrictions and/or requirements with respect to time, place, and manner </w:t>
        </w:r>
      </w:ins>
      <w:ins w:id="111" w:author="Windows User" w:date="2017-01-25T12:11:00Z">
        <w:r w:rsidR="005A7C4E">
          <w:rPr>
            <w:rFonts w:ascii="Times New Roman" w:hAnsi="Times New Roman" w:cs="Times New Roman"/>
          </w:rPr>
          <w:t>for</w:t>
        </w:r>
      </w:ins>
      <w:ins w:id="112" w:author="Windows User" w:date="2016-12-12T16:24:00Z">
        <w:r w:rsidR="00850799" w:rsidRPr="00850799">
          <w:rPr>
            <w:rFonts w:ascii="Times New Roman" w:hAnsi="Times New Roman" w:cs="Times New Roman"/>
          </w:rPr>
          <w:t xml:space="preserve"> display or posting activities. These restrictions may be in addition to, or in lieu of, those set forth in this policy.</w:t>
        </w:r>
      </w:ins>
      <w:r w:rsidRPr="00850799">
        <w:rPr>
          <w:rFonts w:ascii="Times New Roman" w:eastAsia="Times New Roman" w:hAnsi="Times New Roman" w:cs="Times New Roman"/>
          <w:szCs w:val="24"/>
        </w:rPr>
        <w:t xml:space="preserve"> </w:t>
      </w:r>
      <w:ins w:id="113" w:author="Windows User" w:date="2017-01-09T12:02:00Z">
        <w:r w:rsidR="00F653C8">
          <w:rPr>
            <w:rFonts w:ascii="Times New Roman" w:eastAsia="Times New Roman" w:hAnsi="Times New Roman" w:cs="Times New Roman"/>
            <w:szCs w:val="24"/>
          </w:rPr>
          <w:tab/>
        </w:r>
      </w:ins>
    </w:p>
    <w:p w:rsidR="00737D00" w:rsidRPr="0089322C" w:rsidDel="00D23610" w:rsidRDefault="00737D00" w:rsidP="00737D00">
      <w:pPr>
        <w:widowControl w:val="0"/>
        <w:spacing w:after="0" w:line="240" w:lineRule="auto"/>
        <w:ind w:left="720" w:hanging="720"/>
        <w:rPr>
          <w:del w:id="114" w:author="Windows User" w:date="2017-01-09T13:35:00Z"/>
          <w:rFonts w:ascii="Times New Roman" w:eastAsia="Times New Roman" w:hAnsi="Times New Roman" w:cs="Times New Roman"/>
          <w:szCs w:val="24"/>
        </w:rPr>
      </w:pPr>
    </w:p>
    <w:p w:rsidR="00737D00" w:rsidRPr="0089322C" w:rsidRDefault="00737D00" w:rsidP="00737D00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(1)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ins w:id="115" w:author="Windows User" w:date="2017-01-06T17:17:00Z">
        <w:r w:rsidR="00D11922">
          <w:rPr>
            <w:rFonts w:ascii="Times New Roman" w:eastAsia="Times New Roman" w:hAnsi="Times New Roman" w:cs="Times New Roman"/>
            <w:szCs w:val="24"/>
          </w:rPr>
          <w:t xml:space="preserve">Postings </w:t>
        </w:r>
      </w:ins>
      <w:del w:id="116" w:author="Windows User" w:date="2017-01-06T17:17:00Z">
        <w:r w:rsidRPr="0089322C" w:rsidDel="00D11922">
          <w:rPr>
            <w:rFonts w:ascii="Times New Roman" w:eastAsia="Times New Roman" w:hAnsi="Times New Roman" w:cs="Times New Roman"/>
            <w:szCs w:val="24"/>
          </w:rPr>
          <w:delText>Students, employees, and visitors</w:delText>
        </w:r>
      </w:del>
      <w:r w:rsidRPr="0089322C">
        <w:rPr>
          <w:rFonts w:ascii="Times New Roman" w:eastAsia="Times New Roman" w:hAnsi="Times New Roman" w:cs="Times New Roman"/>
          <w:szCs w:val="24"/>
        </w:rPr>
        <w:t xml:space="preserve"> may </w:t>
      </w:r>
      <w:ins w:id="117" w:author="Windows User" w:date="2017-01-06T17:17:00Z">
        <w:r w:rsidR="00D11922">
          <w:rPr>
            <w:rFonts w:ascii="Times New Roman" w:eastAsia="Times New Roman" w:hAnsi="Times New Roman" w:cs="Times New Roman"/>
            <w:szCs w:val="24"/>
          </w:rPr>
          <w:t xml:space="preserve">only be </w:t>
        </w:r>
      </w:ins>
      <w:r w:rsidRPr="0089322C">
        <w:rPr>
          <w:rFonts w:ascii="Times New Roman" w:eastAsia="Times New Roman" w:hAnsi="Times New Roman" w:cs="Times New Roman"/>
          <w:szCs w:val="24"/>
        </w:rPr>
        <w:t>display</w:t>
      </w:r>
      <w:ins w:id="118" w:author="Windows User" w:date="2017-01-06T17:17:00Z">
        <w:r w:rsidR="00D11922">
          <w:rPr>
            <w:rFonts w:ascii="Times New Roman" w:eastAsia="Times New Roman" w:hAnsi="Times New Roman" w:cs="Times New Roman"/>
            <w:szCs w:val="24"/>
          </w:rPr>
          <w:t>ed</w:t>
        </w:r>
      </w:ins>
      <w:r w:rsidRPr="0089322C">
        <w:rPr>
          <w:rFonts w:ascii="Times New Roman" w:eastAsia="Times New Roman" w:hAnsi="Times New Roman" w:cs="Times New Roman"/>
          <w:szCs w:val="24"/>
        </w:rPr>
        <w:t xml:space="preserve"> </w:t>
      </w:r>
      <w:del w:id="119" w:author="Windows User" w:date="2017-01-06T17:17:00Z">
        <w:r w:rsidRPr="0089322C" w:rsidDel="00D11922">
          <w:rPr>
            <w:rFonts w:ascii="Times New Roman" w:eastAsia="Times New Roman" w:hAnsi="Times New Roman" w:cs="Times New Roman"/>
            <w:szCs w:val="24"/>
          </w:rPr>
          <w:delText xml:space="preserve">printed materials </w:delText>
        </w:r>
      </w:del>
      <w:r w:rsidRPr="0089322C">
        <w:rPr>
          <w:rFonts w:ascii="Times New Roman" w:eastAsia="Times New Roman" w:hAnsi="Times New Roman" w:cs="Times New Roman"/>
          <w:szCs w:val="24"/>
        </w:rPr>
        <w:t xml:space="preserve">on designated </w:t>
      </w:r>
      <w:del w:id="120" w:author="Windows User" w:date="2017-01-06T17:08:00Z">
        <w:r w:rsidRPr="0089322C" w:rsidDel="00112687">
          <w:rPr>
            <w:rFonts w:ascii="Times New Roman" w:eastAsia="Times New Roman" w:hAnsi="Times New Roman" w:cs="Times New Roman"/>
            <w:szCs w:val="24"/>
          </w:rPr>
          <w:delText xml:space="preserve">public </w:delText>
        </w:r>
      </w:del>
      <w:del w:id="121" w:author="Windows User" w:date="2017-01-06T17:09:00Z">
        <w:r w:rsidRPr="0089322C" w:rsidDel="00112687">
          <w:rPr>
            <w:rFonts w:ascii="Times New Roman" w:eastAsia="Times New Roman" w:hAnsi="Times New Roman" w:cs="Times New Roman"/>
            <w:szCs w:val="24"/>
          </w:rPr>
          <w:delText xml:space="preserve">bulletin boards. </w:delText>
        </w:r>
      </w:del>
    </w:p>
    <w:p w:rsidR="00737D00" w:rsidRPr="0089322C" w:rsidRDefault="00737D00" w:rsidP="00737D0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Del="00112687" w:rsidRDefault="00737D00" w:rsidP="00737D00">
      <w:pPr>
        <w:widowControl w:val="0"/>
        <w:spacing w:after="0" w:line="240" w:lineRule="auto"/>
        <w:ind w:left="1440" w:hanging="720"/>
        <w:rPr>
          <w:del w:id="122" w:author="Windows User" w:date="2017-01-06T17:09:00Z"/>
          <w:rFonts w:ascii="Times New Roman" w:eastAsia="Times New Roman" w:hAnsi="Times New Roman" w:cs="Times New Roman"/>
          <w:szCs w:val="24"/>
        </w:rPr>
      </w:pPr>
      <w:del w:id="123" w:author="Windows User" w:date="2017-01-06T17:09:00Z">
        <w:r w:rsidRPr="0089322C" w:rsidDel="00112687">
          <w:rPr>
            <w:rFonts w:ascii="Times New Roman" w:eastAsia="Times New Roman" w:hAnsi="Times New Roman" w:cs="Times New Roman"/>
            <w:szCs w:val="24"/>
          </w:rPr>
          <w:delText>(2)</w:delText>
        </w:r>
        <w:r w:rsidRPr="0089322C" w:rsidDel="00112687">
          <w:rPr>
            <w:rFonts w:ascii="Times New Roman" w:eastAsia="Times New Roman" w:hAnsi="Times New Roman" w:cs="Times New Roman"/>
            <w:szCs w:val="24"/>
          </w:rPr>
          <w:tab/>
          <w:delText xml:space="preserve">Materials must be displayed in appropriate places: </w:delText>
        </w:r>
      </w:del>
    </w:p>
    <w:p w:rsidR="00737D00" w:rsidRPr="0089322C" w:rsidDel="00112687" w:rsidRDefault="00737D00" w:rsidP="00737D00">
      <w:pPr>
        <w:autoSpaceDE w:val="0"/>
        <w:autoSpaceDN w:val="0"/>
        <w:adjustRightInd w:val="0"/>
        <w:spacing w:after="0" w:line="240" w:lineRule="auto"/>
        <w:ind w:left="720" w:hanging="720"/>
        <w:rPr>
          <w:del w:id="124" w:author="Windows User" w:date="2017-01-06T17:09:00Z"/>
          <w:rFonts w:ascii="Times New Roman" w:eastAsia="Times New Roman" w:hAnsi="Times New Roman" w:cs="Times New Roman"/>
          <w:szCs w:val="24"/>
        </w:rPr>
      </w:pPr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del w:id="125" w:author="Windows User" w:date="2017-01-06T17:09:00Z">
        <w:r w:rsidRPr="0089322C" w:rsidDel="00112687">
          <w:rPr>
            <w:rFonts w:ascii="Times New Roman" w:eastAsia="Times New Roman" w:hAnsi="Times New Roman" w:cs="Times New Roman"/>
            <w:szCs w:val="24"/>
          </w:rPr>
          <w:delText>(a)</w:delText>
        </w:r>
        <w:r w:rsidRPr="0089322C" w:rsidDel="00112687">
          <w:rPr>
            <w:rFonts w:ascii="Times New Roman" w:eastAsia="Times New Roman" w:hAnsi="Times New Roman" w:cs="Times New Roman"/>
            <w:szCs w:val="24"/>
          </w:rPr>
          <w:tab/>
        </w:r>
      </w:del>
      <w:del w:id="126" w:author="Windows User" w:date="2017-01-06T17:13:00Z">
        <w:r w:rsidRPr="0089322C" w:rsidDel="00D11922">
          <w:rPr>
            <w:rFonts w:ascii="Times New Roman" w:eastAsia="Times New Roman" w:hAnsi="Times New Roman" w:cs="Times New Roman"/>
            <w:szCs w:val="24"/>
          </w:rPr>
          <w:delText xml:space="preserve">On </w:delText>
        </w:r>
      </w:del>
      <w:r w:rsidRPr="0089322C">
        <w:rPr>
          <w:rFonts w:ascii="Times New Roman" w:eastAsia="Times New Roman" w:hAnsi="Times New Roman" w:cs="Times New Roman"/>
          <w:szCs w:val="24"/>
        </w:rPr>
        <w:t>bulletin boards, message boards, or other locations specifically identified for the display of printed materials.</w:t>
      </w:r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12687" w:rsidDel="00476E0A" w:rsidRDefault="00476E0A" w:rsidP="00112687">
      <w:pPr>
        <w:autoSpaceDE w:val="0"/>
        <w:autoSpaceDN w:val="0"/>
        <w:adjustRightInd w:val="0"/>
        <w:spacing w:after="0" w:line="240" w:lineRule="auto"/>
        <w:ind w:left="1440" w:hanging="720"/>
        <w:rPr>
          <w:del w:id="127" w:author="Windows User" w:date="2017-01-09T12:07:00Z"/>
          <w:rFonts w:ascii="Times New Roman" w:eastAsia="Times New Roman" w:hAnsi="Times New Roman" w:cs="Times New Roman"/>
          <w:szCs w:val="24"/>
        </w:rPr>
      </w:pPr>
      <w:ins w:id="128" w:author="Windows User" w:date="2017-01-09T12:07:00Z">
        <w:r w:rsidRPr="0089322C" w:rsidDel="00476E0A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del w:id="129" w:author="Windows User" w:date="2017-01-09T12:07:00Z">
        <w:r w:rsidR="00737D00" w:rsidRPr="0089322C" w:rsidDel="00476E0A">
          <w:rPr>
            <w:rFonts w:ascii="Times New Roman" w:eastAsia="Times New Roman" w:hAnsi="Times New Roman" w:cs="Times New Roman"/>
            <w:szCs w:val="24"/>
          </w:rPr>
          <w:delText>(b)</w:delText>
        </w:r>
        <w:r w:rsidR="00737D00" w:rsidRPr="0089322C" w:rsidDel="00476E0A">
          <w:rPr>
            <w:rFonts w:ascii="Times New Roman" w:eastAsia="Times New Roman" w:hAnsi="Times New Roman" w:cs="Times New Roman"/>
            <w:szCs w:val="24"/>
          </w:rPr>
          <w:tab/>
          <w:delText>Doors, windows, stairwells, elevators, or other locations where it interferes with safety shall not have materials posted.</w:delText>
        </w:r>
      </w:del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Del="00D11922" w:rsidRDefault="00737D00" w:rsidP="004019A4">
      <w:pPr>
        <w:widowControl w:val="0"/>
        <w:spacing w:after="0" w:line="240" w:lineRule="auto"/>
        <w:ind w:left="1440" w:hanging="720"/>
        <w:rPr>
          <w:del w:id="130" w:author="Windows User" w:date="2017-01-06T17:14:00Z"/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del w:id="131" w:author="Windows User" w:date="2017-01-09T12:15:00Z">
        <w:r w:rsidRPr="0089322C" w:rsidDel="00B0488C">
          <w:rPr>
            <w:rFonts w:ascii="Times New Roman" w:eastAsia="Times New Roman" w:hAnsi="Times New Roman" w:cs="Times New Roman"/>
            <w:szCs w:val="24"/>
          </w:rPr>
          <w:delText>3</w:delText>
        </w:r>
      </w:del>
      <w:ins w:id="132" w:author="Windows User" w:date="2017-01-09T12:15:00Z">
        <w:r w:rsidR="00B0488C">
          <w:rPr>
            <w:rFonts w:ascii="Times New Roman" w:eastAsia="Times New Roman" w:hAnsi="Times New Roman" w:cs="Times New Roman"/>
            <w:szCs w:val="24"/>
          </w:rPr>
          <w:t>2</w:t>
        </w:r>
      </w:ins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>Printed materials must be affixed in a</w:t>
      </w:r>
      <w:del w:id="133" w:author="Windows User" w:date="2017-01-09T12:17:00Z">
        <w:r w:rsidRPr="0089322C" w:rsidDel="00B0488C">
          <w:rPr>
            <w:rFonts w:ascii="Times New Roman" w:eastAsia="Times New Roman" w:hAnsi="Times New Roman" w:cs="Times New Roman"/>
            <w:szCs w:val="24"/>
          </w:rPr>
          <w:delText xml:space="preserve">n appropriate </w:delText>
        </w:r>
      </w:del>
      <w:ins w:id="134" w:author="Windows User" w:date="2017-01-25T12:11:00Z">
        <w:r w:rsidR="005A7C4E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r w:rsidRPr="0089322C">
        <w:rPr>
          <w:rFonts w:ascii="Times New Roman" w:eastAsia="Times New Roman" w:hAnsi="Times New Roman" w:cs="Times New Roman"/>
          <w:szCs w:val="24"/>
        </w:rPr>
        <w:t>manner</w:t>
      </w:r>
      <w:ins w:id="135" w:author="Windows User" w:date="2017-01-06T17:13:00Z">
        <w:r w:rsidR="00D11922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136" w:author="Windows User" w:date="2017-01-09T12:16:00Z">
        <w:r w:rsidR="00B0488C">
          <w:rPr>
            <w:rFonts w:ascii="Times New Roman" w:eastAsia="Times New Roman" w:hAnsi="Times New Roman" w:cs="Times New Roman"/>
            <w:szCs w:val="24"/>
          </w:rPr>
          <w:t>appropriate for the posting location</w:t>
        </w:r>
      </w:ins>
      <w:del w:id="137" w:author="Windows User" w:date="2017-01-09T12:16:00Z">
        <w:r w:rsidRPr="0089322C" w:rsidDel="00B0488C">
          <w:rPr>
            <w:rFonts w:ascii="Times New Roman" w:eastAsia="Times New Roman" w:hAnsi="Times New Roman" w:cs="Times New Roman"/>
            <w:szCs w:val="24"/>
          </w:rPr>
          <w:delText xml:space="preserve">: </w:delText>
        </w:r>
      </w:del>
    </w:p>
    <w:p w:rsidR="00737D00" w:rsidRPr="0089322C" w:rsidDel="00D11922" w:rsidRDefault="00737D00" w:rsidP="00D11922">
      <w:pPr>
        <w:widowControl w:val="0"/>
        <w:spacing w:after="0" w:line="240" w:lineRule="auto"/>
        <w:ind w:left="1440" w:hanging="720"/>
        <w:rPr>
          <w:del w:id="138" w:author="Windows User" w:date="2017-01-06T17:14:00Z"/>
          <w:rFonts w:ascii="Times New Roman" w:eastAsia="Times New Roman" w:hAnsi="Times New Roman" w:cs="Times New Roman"/>
          <w:szCs w:val="24"/>
        </w:rPr>
      </w:pPr>
    </w:p>
    <w:p w:rsidR="00B0488C" w:rsidRDefault="00737D00" w:rsidP="00D11922">
      <w:pPr>
        <w:widowControl w:val="0"/>
        <w:spacing w:after="0" w:line="240" w:lineRule="auto"/>
        <w:ind w:left="1440" w:hanging="720"/>
        <w:rPr>
          <w:ins w:id="139" w:author="Windows User" w:date="2017-01-09T12:15:00Z"/>
          <w:rFonts w:ascii="Times New Roman" w:eastAsia="Times New Roman" w:hAnsi="Times New Roman" w:cs="Times New Roman"/>
          <w:szCs w:val="24"/>
        </w:rPr>
      </w:pPr>
      <w:del w:id="140" w:author="Windows User" w:date="2017-01-06T17:14:00Z">
        <w:r w:rsidRPr="0089322C" w:rsidDel="00D11922">
          <w:rPr>
            <w:rFonts w:ascii="Times New Roman" w:eastAsia="Times New Roman" w:hAnsi="Times New Roman" w:cs="Times New Roman"/>
            <w:szCs w:val="24"/>
          </w:rPr>
          <w:delText>(a)</w:delText>
        </w:r>
        <w:r w:rsidRPr="0089322C" w:rsidDel="00D11922">
          <w:rPr>
            <w:rFonts w:ascii="Times New Roman" w:eastAsia="Times New Roman" w:hAnsi="Times New Roman" w:cs="Times New Roman"/>
            <w:szCs w:val="24"/>
          </w:rPr>
          <w:tab/>
          <w:delText xml:space="preserve">On </w:delText>
        </w:r>
      </w:del>
      <w:del w:id="141" w:author="Windows User" w:date="2017-01-06T17:25:00Z">
        <w:r w:rsidRPr="0089322C" w:rsidDel="00ED4B50">
          <w:rPr>
            <w:rFonts w:ascii="Times New Roman" w:eastAsia="Times New Roman" w:hAnsi="Times New Roman" w:cs="Times New Roman"/>
            <w:szCs w:val="24"/>
          </w:rPr>
          <w:delText>surfaces</w:delText>
        </w:r>
      </w:del>
      <w:del w:id="142" w:author="Windows User" w:date="2017-01-09T12:16:00Z">
        <w:r w:rsidRPr="0089322C" w:rsidDel="00B0488C">
          <w:rPr>
            <w:rFonts w:ascii="Times New Roman" w:eastAsia="Times New Roman" w:hAnsi="Times New Roman" w:cs="Times New Roman"/>
            <w:szCs w:val="24"/>
          </w:rPr>
          <w:delText xml:space="preserve"> specifically designed to display printed materials</w:delText>
        </w:r>
      </w:del>
      <w:del w:id="143" w:author="Windows User" w:date="2017-01-09T13:42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>.</w:delText>
        </w:r>
      </w:del>
    </w:p>
    <w:p w:rsidR="00B0488C" w:rsidRDefault="00B0488C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ins w:id="144" w:author="Windows User" w:date="2017-01-10T12:19:00Z"/>
          <w:rFonts w:ascii="Times New Roman" w:eastAsia="Times New Roman" w:hAnsi="Times New Roman" w:cs="Times New Roman"/>
          <w:szCs w:val="24"/>
        </w:rPr>
      </w:pPr>
      <w:ins w:id="145" w:author="Windows User" w:date="2017-01-09T12:15:00Z">
        <w:r>
          <w:rPr>
            <w:rFonts w:ascii="Times New Roman" w:eastAsia="Times New Roman" w:hAnsi="Times New Roman" w:cs="Times New Roman"/>
            <w:szCs w:val="24"/>
          </w:rPr>
          <w:t>(3)</w:t>
        </w:r>
        <w:r>
          <w:rPr>
            <w:rFonts w:ascii="Times New Roman" w:eastAsia="Times New Roman" w:hAnsi="Times New Roman" w:cs="Times New Roman"/>
            <w:szCs w:val="24"/>
          </w:rPr>
          <w:tab/>
          <w:t>Postings must clearly provide information or promote the publicized activity</w:t>
        </w:r>
      </w:ins>
      <w:ins w:id="146" w:author="Windows User" w:date="2017-01-10T12:08:00Z">
        <w:r w:rsidR="001C73CA">
          <w:rPr>
            <w:rFonts w:ascii="Times New Roman" w:eastAsia="Times New Roman" w:hAnsi="Times New Roman" w:cs="Times New Roman"/>
            <w:szCs w:val="24"/>
          </w:rPr>
          <w:t xml:space="preserve">, </w:t>
        </w:r>
      </w:ins>
      <w:ins w:id="147" w:author="Windows User" w:date="2017-01-09T12:15:00Z">
        <w:r>
          <w:rPr>
            <w:rFonts w:ascii="Times New Roman" w:eastAsia="Times New Roman" w:hAnsi="Times New Roman" w:cs="Times New Roman"/>
            <w:szCs w:val="24"/>
          </w:rPr>
          <w:t xml:space="preserve">contain the name </w:t>
        </w:r>
      </w:ins>
      <w:ins w:id="148" w:author="Windows User" w:date="2017-01-09T13:38:00Z">
        <w:r w:rsidR="00D23610">
          <w:rPr>
            <w:rFonts w:ascii="Times New Roman" w:eastAsia="Times New Roman" w:hAnsi="Times New Roman" w:cs="Times New Roman"/>
            <w:szCs w:val="24"/>
          </w:rPr>
          <w:t xml:space="preserve">and contact information </w:t>
        </w:r>
      </w:ins>
      <w:ins w:id="149" w:author="Windows User" w:date="2017-01-09T12:15:00Z">
        <w:r>
          <w:rPr>
            <w:rFonts w:ascii="Times New Roman" w:eastAsia="Times New Roman" w:hAnsi="Times New Roman" w:cs="Times New Roman"/>
            <w:szCs w:val="24"/>
          </w:rPr>
          <w:t>of the sponsor, sponsoring group, student organization, department, office</w:t>
        </w:r>
      </w:ins>
      <w:ins w:id="150" w:author="Windows User" w:date="2017-02-22T16:46:00Z">
        <w:r w:rsidR="00686494">
          <w:rPr>
            <w:rFonts w:ascii="Times New Roman" w:eastAsia="Times New Roman" w:hAnsi="Times New Roman" w:cs="Times New Roman"/>
            <w:szCs w:val="24"/>
          </w:rPr>
          <w:t xml:space="preserve">, </w:t>
        </w:r>
      </w:ins>
      <w:ins w:id="151" w:author="Windows User" w:date="2017-01-09T12:15:00Z">
        <w:r>
          <w:rPr>
            <w:rFonts w:ascii="Times New Roman" w:eastAsia="Times New Roman" w:hAnsi="Times New Roman" w:cs="Times New Roman"/>
            <w:szCs w:val="24"/>
          </w:rPr>
          <w:t>unit</w:t>
        </w:r>
      </w:ins>
      <w:ins w:id="152" w:author="Windows User" w:date="2017-01-10T12:08:00Z">
        <w:r w:rsidR="001C73CA">
          <w:rPr>
            <w:rFonts w:ascii="Times New Roman" w:eastAsia="Times New Roman" w:hAnsi="Times New Roman" w:cs="Times New Roman"/>
            <w:szCs w:val="24"/>
          </w:rPr>
          <w:t xml:space="preserve">, </w:t>
        </w:r>
      </w:ins>
      <w:ins w:id="153" w:author="Windows User" w:date="2017-02-22T16:46:00Z">
        <w:r w:rsidR="00686494">
          <w:rPr>
            <w:rFonts w:ascii="Times New Roman" w:eastAsia="Times New Roman" w:hAnsi="Times New Roman" w:cs="Times New Roman"/>
            <w:szCs w:val="24"/>
          </w:rPr>
          <w:t xml:space="preserve">individual or group </w:t>
        </w:r>
      </w:ins>
      <w:ins w:id="154" w:author="Windows User" w:date="2017-01-10T12:08:00Z">
        <w:r w:rsidR="001C73CA" w:rsidRPr="00513547">
          <w:rPr>
            <w:rFonts w:ascii="Times New Roman" w:eastAsia="Times New Roman" w:hAnsi="Times New Roman" w:cs="Times New Roman"/>
            <w:szCs w:val="24"/>
          </w:rPr>
          <w:t xml:space="preserve">and be stamped by the office </w:t>
        </w:r>
      </w:ins>
      <w:ins w:id="155" w:author="Windows User" w:date="2017-01-10T12:10:00Z">
        <w:r w:rsidR="001C73CA" w:rsidRPr="00513547">
          <w:rPr>
            <w:rFonts w:ascii="Times New Roman" w:eastAsia="Times New Roman" w:hAnsi="Times New Roman" w:cs="Times New Roman"/>
            <w:szCs w:val="24"/>
          </w:rPr>
          <w:t>monitoring the bulletin board with an expiration and/or removal date</w:t>
        </w:r>
      </w:ins>
      <w:ins w:id="156" w:author="Windows User" w:date="2017-01-09T12:15:00Z">
        <w:r w:rsidRPr="00513547">
          <w:rPr>
            <w:rFonts w:ascii="Times New Roman" w:eastAsia="Times New Roman" w:hAnsi="Times New Roman" w:cs="Times New Roman"/>
            <w:szCs w:val="24"/>
          </w:rPr>
          <w:t>.</w:t>
        </w:r>
      </w:ins>
    </w:p>
    <w:p w:rsidR="00756AE0" w:rsidRDefault="00756AE0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ins w:id="157" w:author="Windows User" w:date="2017-01-10T12:19:00Z"/>
          <w:rFonts w:ascii="Times New Roman" w:eastAsia="Times New Roman" w:hAnsi="Times New Roman" w:cs="Times New Roman"/>
          <w:szCs w:val="24"/>
        </w:rPr>
      </w:pPr>
    </w:p>
    <w:p w:rsidR="00756AE0" w:rsidRDefault="00756AE0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ins w:id="158" w:author="Windows User" w:date="2017-01-09T13:44:00Z"/>
          <w:rFonts w:ascii="Times New Roman" w:eastAsia="Times New Roman" w:hAnsi="Times New Roman" w:cs="Times New Roman"/>
          <w:szCs w:val="24"/>
        </w:rPr>
      </w:pPr>
      <w:ins w:id="159" w:author="Windows User" w:date="2017-01-10T12:19:00Z">
        <w:r>
          <w:rPr>
            <w:rFonts w:ascii="Times New Roman" w:eastAsia="Times New Roman" w:hAnsi="Times New Roman" w:cs="Times New Roman"/>
            <w:szCs w:val="24"/>
          </w:rPr>
          <w:t>(4)</w:t>
        </w:r>
        <w:r>
          <w:rPr>
            <w:rFonts w:ascii="Times New Roman" w:eastAsia="Times New Roman" w:hAnsi="Times New Roman" w:cs="Times New Roman"/>
            <w:szCs w:val="24"/>
          </w:rPr>
          <w:tab/>
        </w:r>
        <w:r w:rsidRPr="00513547">
          <w:rPr>
            <w:rFonts w:ascii="Times New Roman" w:eastAsia="Times New Roman" w:hAnsi="Times New Roman" w:cs="Times New Roman"/>
            <w:szCs w:val="24"/>
          </w:rPr>
          <w:t xml:space="preserve">Materials advertising an event </w:t>
        </w:r>
      </w:ins>
      <w:ins w:id="160" w:author="Windows User" w:date="2017-02-09T12:48:00Z">
        <w:r w:rsidR="00856F9A" w:rsidRPr="00856F9A">
          <w:rPr>
            <w:rFonts w:ascii="Times New Roman" w:eastAsia="Times New Roman" w:hAnsi="Times New Roman" w:cs="Times New Roman"/>
            <w:szCs w:val="24"/>
          </w:rPr>
          <w:t>must</w:t>
        </w:r>
      </w:ins>
      <w:ins w:id="161" w:author="Windows User" w:date="2017-01-10T12:19:00Z">
        <w:r w:rsidRPr="00513547">
          <w:rPr>
            <w:rFonts w:ascii="Times New Roman" w:eastAsia="Times New Roman" w:hAnsi="Times New Roman" w:cs="Times New Roman"/>
            <w:szCs w:val="24"/>
          </w:rPr>
          <w:t xml:space="preserve"> be removed following the event.</w:t>
        </w:r>
        <w:r>
          <w:rPr>
            <w:rFonts w:ascii="Times New Roman" w:eastAsia="Times New Roman" w:hAnsi="Times New Roman" w:cs="Times New Roman"/>
            <w:szCs w:val="24"/>
          </w:rPr>
          <w:t xml:space="preserve">  </w:t>
        </w:r>
      </w:ins>
    </w:p>
    <w:p w:rsidR="004019A4" w:rsidRDefault="004019A4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ins w:id="162" w:author="Windows User" w:date="2017-01-09T13:44:00Z"/>
          <w:rFonts w:ascii="Times New Roman" w:eastAsia="Times New Roman" w:hAnsi="Times New Roman" w:cs="Times New Roman"/>
          <w:szCs w:val="24"/>
        </w:rPr>
      </w:pPr>
    </w:p>
    <w:p w:rsidR="004019A4" w:rsidRPr="0089322C" w:rsidRDefault="004019A4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ins w:id="163" w:author="Windows User" w:date="2017-01-09T13:44:00Z">
        <w:r>
          <w:rPr>
            <w:rFonts w:ascii="Times New Roman" w:eastAsia="Times New Roman" w:hAnsi="Times New Roman" w:cs="Times New Roman"/>
            <w:szCs w:val="24"/>
          </w:rPr>
          <w:t>(</w:t>
        </w:r>
      </w:ins>
      <w:ins w:id="164" w:author="Windows User" w:date="2017-01-10T12:19:00Z">
        <w:r w:rsidR="00756AE0">
          <w:rPr>
            <w:rFonts w:ascii="Times New Roman" w:eastAsia="Times New Roman" w:hAnsi="Times New Roman" w:cs="Times New Roman"/>
            <w:szCs w:val="24"/>
          </w:rPr>
          <w:t>5</w:t>
        </w:r>
      </w:ins>
      <w:ins w:id="165" w:author="Windows User" w:date="2017-01-09T13:44:00Z">
        <w:r>
          <w:rPr>
            <w:rFonts w:ascii="Times New Roman" w:eastAsia="Times New Roman" w:hAnsi="Times New Roman" w:cs="Times New Roman"/>
            <w:szCs w:val="24"/>
          </w:rPr>
          <w:t>)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Multiple postings of the same information </w:t>
        </w:r>
      </w:ins>
      <w:ins w:id="166" w:author="Windows User" w:date="2017-01-09T13:58:00Z">
        <w:r w:rsidR="00BE5E66">
          <w:rPr>
            <w:rFonts w:ascii="Times New Roman" w:eastAsia="Times New Roman" w:hAnsi="Times New Roman" w:cs="Times New Roman"/>
            <w:szCs w:val="24"/>
          </w:rPr>
          <w:t>at</w:t>
        </w:r>
      </w:ins>
      <w:ins w:id="167" w:author="Windows User" w:date="2017-01-09T13:45:00Z">
        <w:r>
          <w:rPr>
            <w:rFonts w:ascii="Times New Roman" w:eastAsia="Times New Roman" w:hAnsi="Times New Roman" w:cs="Times New Roman"/>
            <w:szCs w:val="24"/>
          </w:rPr>
          <w:t xml:space="preserve"> the same location </w:t>
        </w:r>
      </w:ins>
      <w:ins w:id="168" w:author="Windows User" w:date="2017-01-25T12:12:00Z">
        <w:r w:rsidR="005A7C4E">
          <w:rPr>
            <w:rFonts w:ascii="Times New Roman" w:eastAsia="Times New Roman" w:hAnsi="Times New Roman" w:cs="Times New Roman"/>
            <w:szCs w:val="24"/>
          </w:rPr>
          <w:t xml:space="preserve">are discouraged and </w:t>
        </w:r>
      </w:ins>
      <w:ins w:id="169" w:author="Windows User" w:date="2017-01-09T13:44:00Z">
        <w:r>
          <w:rPr>
            <w:rFonts w:ascii="Times New Roman" w:eastAsia="Times New Roman" w:hAnsi="Times New Roman" w:cs="Times New Roman"/>
            <w:szCs w:val="24"/>
          </w:rPr>
          <w:t>may be removed</w:t>
        </w:r>
      </w:ins>
      <w:ins w:id="170" w:author="Windows User" w:date="2017-01-09T13:45:00Z">
        <w:r>
          <w:rPr>
            <w:rFonts w:ascii="Times New Roman" w:eastAsia="Times New Roman" w:hAnsi="Times New Roman" w:cs="Times New Roman"/>
            <w:szCs w:val="24"/>
          </w:rPr>
          <w:t>.</w:t>
        </w:r>
      </w:ins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Del="00D11922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del w:id="171" w:author="Windows User" w:date="2017-01-06T17:21:00Z"/>
          <w:rFonts w:ascii="Times New Roman" w:eastAsia="Times New Roman" w:hAnsi="Times New Roman" w:cs="Times New Roman"/>
          <w:szCs w:val="24"/>
        </w:rPr>
      </w:pPr>
      <w:del w:id="172" w:author="Windows User" w:date="2017-01-06T17:21:00Z">
        <w:r w:rsidRPr="0089322C" w:rsidDel="00D11922">
          <w:rPr>
            <w:rFonts w:ascii="Times New Roman" w:eastAsia="Times New Roman" w:hAnsi="Times New Roman" w:cs="Times New Roman"/>
            <w:szCs w:val="24"/>
          </w:rPr>
          <w:delText>(b)</w:delText>
        </w:r>
        <w:r w:rsidRPr="0089322C" w:rsidDel="00D11922">
          <w:rPr>
            <w:rFonts w:ascii="Times New Roman" w:eastAsia="Times New Roman" w:hAnsi="Times New Roman" w:cs="Times New Roman"/>
            <w:szCs w:val="24"/>
          </w:rPr>
          <w:tab/>
          <w:delText>With methods of fixture that are appropriate to the surface being utilized.</w:delText>
        </w:r>
      </w:del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ED4B50" w:rsidRPr="00F240D9" w:rsidDel="004019A4" w:rsidRDefault="00ED4B50" w:rsidP="004019A4">
      <w:pPr>
        <w:spacing w:after="0" w:line="240" w:lineRule="auto"/>
        <w:rPr>
          <w:del w:id="173" w:author="Windows User" w:date="2017-01-09T13:43:00Z"/>
          <w:rFonts w:ascii="Times New Roman" w:eastAsia="Times New Roman" w:hAnsi="Times New Roman" w:cs="Times New Roman"/>
          <w:szCs w:val="24"/>
        </w:rPr>
      </w:pPr>
      <w:ins w:id="174" w:author="Windows User" w:date="2017-01-06T17:26:00Z">
        <w:r w:rsidRPr="0089322C" w:rsidDel="00ED4B50">
          <w:rPr>
            <w:rFonts w:ascii="Times New Roman" w:eastAsia="Times New Roman" w:hAnsi="Times New Roman" w:cs="Times New Roman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</w:ins>
      <w:del w:id="175" w:author="Windows User" w:date="2017-01-06T17:21:00Z">
        <w:r w:rsidR="00737D00" w:rsidRPr="0089322C" w:rsidDel="00ED4B50">
          <w:rPr>
            <w:rFonts w:ascii="Times New Roman" w:eastAsia="Times New Roman" w:hAnsi="Times New Roman" w:cs="Times New Roman"/>
            <w:szCs w:val="24"/>
          </w:rPr>
          <w:delText>(c)</w:delText>
        </w:r>
        <w:r w:rsidR="00737D00" w:rsidRPr="0089322C" w:rsidDel="00ED4B50">
          <w:rPr>
            <w:rFonts w:ascii="Times New Roman" w:eastAsia="Times New Roman" w:hAnsi="Times New Roman" w:cs="Times New Roman"/>
            <w:szCs w:val="24"/>
          </w:rPr>
          <w:tab/>
          <w:delText xml:space="preserve">In no case can printed materials be affixed to walls, </w:delText>
        </w:r>
      </w:del>
      <w:ins w:id="176" w:author="Windows User" w:date="2017-01-06T17:26:00Z"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</w:ins>
      <w:del w:id="177" w:author="Windows User" w:date="2017-01-06T17:21:00Z">
        <w:r w:rsidR="00737D00" w:rsidRPr="0089322C" w:rsidDel="00ED4B50">
          <w:rPr>
            <w:rFonts w:ascii="Times New Roman" w:eastAsia="Times New Roman" w:hAnsi="Times New Roman" w:cs="Times New Roman"/>
            <w:szCs w:val="24"/>
          </w:rPr>
          <w:delText xml:space="preserve">windows, doors, elevators or other building surfaces when </w:delText>
        </w:r>
      </w:del>
      <w:ins w:id="178" w:author="Windows User" w:date="2017-01-06T17:26:00Z"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</w:ins>
      <w:del w:id="179" w:author="Windows User" w:date="2017-01-06T17:21:00Z">
        <w:r w:rsidR="00737D00" w:rsidRPr="0089322C" w:rsidDel="00ED4B50">
          <w:rPr>
            <w:rFonts w:ascii="Times New Roman" w:eastAsia="Times New Roman" w:hAnsi="Times New Roman" w:cs="Times New Roman"/>
            <w:szCs w:val="24"/>
          </w:rPr>
          <w:delText xml:space="preserve">such surfaces have not been designated and properly </w:delText>
        </w:r>
      </w:del>
      <w:ins w:id="180" w:author="Windows User" w:date="2017-01-06T17:26:00Z"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  <w:r>
          <w:rPr>
            <w:rFonts w:ascii="Times New Roman" w:eastAsia="Times New Roman" w:hAnsi="Times New Roman" w:cs="Times New Roman"/>
            <w:szCs w:val="24"/>
          </w:rPr>
          <w:tab/>
        </w:r>
      </w:ins>
      <w:del w:id="181" w:author="Windows User" w:date="2017-01-06T17:21:00Z">
        <w:r w:rsidR="00737D00" w:rsidRPr="0089322C" w:rsidDel="00ED4B50">
          <w:rPr>
            <w:rFonts w:ascii="Times New Roman" w:eastAsia="Times New Roman" w:hAnsi="Times New Roman" w:cs="Times New Roman"/>
            <w:szCs w:val="24"/>
          </w:rPr>
          <w:delText>prepared to affix printed materials</w:delText>
        </w:r>
      </w:del>
      <w:del w:id="182" w:author="Windows User" w:date="2017-01-06T17:16:00Z">
        <w:r w:rsidR="00737D00" w:rsidRPr="0089322C" w:rsidDel="00D11922">
          <w:rPr>
            <w:rFonts w:ascii="Times New Roman" w:eastAsia="Times New Roman" w:hAnsi="Times New Roman" w:cs="Times New Roman"/>
            <w:szCs w:val="24"/>
          </w:rPr>
          <w:delText>.</w:delText>
        </w:r>
      </w:del>
    </w:p>
    <w:p w:rsidR="00737D00" w:rsidRPr="0089322C" w:rsidDel="004019A4" w:rsidRDefault="00737D00" w:rsidP="00737D00">
      <w:pPr>
        <w:widowControl w:val="0"/>
        <w:spacing w:after="0" w:line="240" w:lineRule="auto"/>
        <w:ind w:left="720" w:hanging="720"/>
        <w:rPr>
          <w:del w:id="183" w:author="Windows User" w:date="2017-01-09T13:43:00Z"/>
          <w:rFonts w:ascii="Times New Roman" w:eastAsia="Times New Roman" w:hAnsi="Times New Roman" w:cs="Times New Roman"/>
          <w:szCs w:val="24"/>
        </w:rPr>
      </w:pPr>
    </w:p>
    <w:p w:rsidR="00F240D9" w:rsidDel="00BC0E05" w:rsidRDefault="00737D00" w:rsidP="00737D00">
      <w:pPr>
        <w:widowControl w:val="0"/>
        <w:spacing w:after="0" w:line="240" w:lineRule="auto"/>
        <w:ind w:left="1440" w:hanging="720"/>
        <w:rPr>
          <w:del w:id="184" w:author="Windows User" w:date="2017-01-06T17:34:00Z"/>
          <w:rFonts w:ascii="Times New Roman" w:eastAsia="Times New Roman" w:hAnsi="Times New Roman" w:cs="Times New Roman"/>
          <w:szCs w:val="24"/>
        </w:rPr>
      </w:pPr>
      <w:del w:id="185" w:author="Windows User" w:date="2017-01-09T13:45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>(</w:delText>
        </w:r>
      </w:del>
      <w:del w:id="186" w:author="Windows User" w:date="2017-01-06T17:32:00Z">
        <w:r w:rsidRPr="0089322C" w:rsidDel="00F240D9">
          <w:rPr>
            <w:rFonts w:ascii="Times New Roman" w:eastAsia="Times New Roman" w:hAnsi="Times New Roman" w:cs="Times New Roman"/>
            <w:szCs w:val="24"/>
          </w:rPr>
          <w:delText>4</w:delText>
        </w:r>
      </w:del>
      <w:del w:id="187" w:author="Windows User" w:date="2017-01-09T13:45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>)</w:delText>
        </w:r>
        <w:r w:rsidRPr="0089322C" w:rsidDel="004019A4">
          <w:rPr>
            <w:rFonts w:ascii="Times New Roman" w:eastAsia="Times New Roman" w:hAnsi="Times New Roman" w:cs="Times New Roman"/>
            <w:szCs w:val="24"/>
          </w:rPr>
          <w:tab/>
        </w:r>
      </w:del>
      <w:del w:id="188" w:author="Windows User" w:date="2017-01-06T17:31:00Z">
        <w:r w:rsidRPr="0089322C" w:rsidDel="00F240D9">
          <w:rPr>
            <w:rFonts w:ascii="Times New Roman" w:eastAsia="Times New Roman" w:hAnsi="Times New Roman" w:cs="Times New Roman"/>
            <w:szCs w:val="24"/>
          </w:rPr>
          <w:delText>Printed m</w:delText>
        </w:r>
      </w:del>
      <w:del w:id="189" w:author="Windows User" w:date="2017-01-09T13:45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 xml:space="preserve">aterials not meeting the above standards will be </w:delText>
        </w:r>
      </w:del>
      <w:del w:id="190" w:author="Windows User" w:date="2017-01-06T17:32:00Z">
        <w:r w:rsidRPr="0089322C" w:rsidDel="00F240D9">
          <w:rPr>
            <w:rFonts w:ascii="Times New Roman" w:eastAsia="Times New Roman" w:hAnsi="Times New Roman" w:cs="Times New Roman"/>
            <w:szCs w:val="24"/>
          </w:rPr>
          <w:delText xml:space="preserve">immediately </w:delText>
        </w:r>
      </w:del>
      <w:del w:id="191" w:author="Windows User" w:date="2017-01-09T13:45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>removed.</w:delText>
        </w:r>
      </w:del>
    </w:p>
    <w:p w:rsidR="00BC0E05" w:rsidRDefault="00BC0E05" w:rsidP="00BC0E05">
      <w:pPr>
        <w:rPr>
          <w:ins w:id="192" w:author="Windows User" w:date="2017-01-23T13:40:00Z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ins w:id="193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>(6)</w:t>
        </w:r>
      </w:ins>
      <w:r>
        <w:rPr>
          <w:rFonts w:ascii="Times New Roman" w:eastAsia="Times New Roman" w:hAnsi="Times New Roman" w:cs="Times New Roman"/>
          <w:szCs w:val="24"/>
        </w:rPr>
        <w:tab/>
      </w:r>
      <w:ins w:id="194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 xml:space="preserve">Bulletin boards designated for the specific use of a division, </w:t>
        </w:r>
      </w:ins>
      <w:ins w:id="195" w:author="Windows User" w:date="2017-01-25T12:28:00Z"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</w:ins>
      <w:ins w:id="196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 xml:space="preserve">department, office, or unit </w:t>
        </w:r>
      </w:ins>
      <w:ins w:id="197" w:author="Windows User" w:date="2017-01-25T12:15:00Z">
        <w:r w:rsidR="005A7C4E">
          <w:rPr>
            <w:rFonts w:ascii="Times New Roman" w:eastAsia="Times New Roman" w:hAnsi="Times New Roman" w:cs="Times New Roman"/>
            <w:szCs w:val="24"/>
          </w:rPr>
          <w:t>are</w:t>
        </w:r>
      </w:ins>
      <w:ins w:id="198" w:author="Windows User" w:date="2017-01-25T12:14:00Z">
        <w:r w:rsidR="005A7C4E">
          <w:rPr>
            <w:rFonts w:ascii="Times New Roman" w:eastAsia="Times New Roman" w:hAnsi="Times New Roman" w:cs="Times New Roman"/>
            <w:szCs w:val="24"/>
          </w:rPr>
          <w:t xml:space="preserve"> available only for that specific use </w:t>
        </w:r>
      </w:ins>
      <w:ins w:id="199" w:author="Windows User" w:date="2017-01-25T12:28:00Z"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</w:ins>
      <w:ins w:id="200" w:author="Windows User" w:date="2017-01-25T12:14:00Z">
        <w:r w:rsidR="005A7C4E">
          <w:rPr>
            <w:rFonts w:ascii="Times New Roman" w:eastAsia="Times New Roman" w:hAnsi="Times New Roman" w:cs="Times New Roman"/>
            <w:szCs w:val="24"/>
          </w:rPr>
          <w:t xml:space="preserve">and </w:t>
        </w:r>
      </w:ins>
      <w:ins w:id="201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>shall be monitored by th</w:t>
        </w:r>
      </w:ins>
      <w:ins w:id="202" w:author="Windows User" w:date="2017-01-25T12:12:00Z">
        <w:r w:rsidR="005A7C4E">
          <w:rPr>
            <w:rFonts w:ascii="Times New Roman" w:eastAsia="Times New Roman" w:hAnsi="Times New Roman" w:cs="Times New Roman"/>
            <w:szCs w:val="24"/>
          </w:rPr>
          <w:t xml:space="preserve">at </w:t>
        </w:r>
      </w:ins>
      <w:ins w:id="203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>division, department, office, or unit</w:t>
        </w:r>
      </w:ins>
      <w:ins w:id="204" w:author="Windows User" w:date="2017-01-23T13:41:00Z">
        <w:r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205" w:author="Windows User" w:date="2017-01-25T12:28:00Z"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</w:ins>
      <w:ins w:id="206" w:author="Windows User" w:date="2017-01-23T13:41:00Z">
        <w:r>
          <w:rPr>
            <w:rFonts w:ascii="Times New Roman" w:eastAsia="Times New Roman" w:hAnsi="Times New Roman" w:cs="Times New Roman"/>
            <w:szCs w:val="24"/>
          </w:rPr>
          <w:t xml:space="preserve">in accordance with applicable university policies and state and </w:t>
        </w:r>
      </w:ins>
      <w:ins w:id="207" w:author="Windows User" w:date="2017-01-25T12:28:00Z"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  <w:r w:rsidR="0039594F">
          <w:rPr>
            <w:rFonts w:ascii="Times New Roman" w:eastAsia="Times New Roman" w:hAnsi="Times New Roman" w:cs="Times New Roman"/>
            <w:szCs w:val="24"/>
          </w:rPr>
          <w:tab/>
        </w:r>
      </w:ins>
      <w:ins w:id="208" w:author="Windows User" w:date="2017-01-23T13:41:00Z">
        <w:r>
          <w:rPr>
            <w:rFonts w:ascii="Times New Roman" w:eastAsia="Times New Roman" w:hAnsi="Times New Roman" w:cs="Times New Roman"/>
            <w:szCs w:val="24"/>
          </w:rPr>
          <w:t xml:space="preserve">federal </w:t>
        </w:r>
      </w:ins>
      <w:ins w:id="209" w:author="Windows User" w:date="2017-01-25T12:16:00Z">
        <w:r w:rsidR="005A7C4E">
          <w:rPr>
            <w:rFonts w:ascii="Times New Roman" w:eastAsia="Times New Roman" w:hAnsi="Times New Roman" w:cs="Times New Roman"/>
            <w:szCs w:val="24"/>
          </w:rPr>
          <w:t>law</w:t>
        </w:r>
      </w:ins>
      <w:ins w:id="210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>.</w:t>
        </w:r>
      </w:ins>
    </w:p>
    <w:p w:rsidR="00BC0E05" w:rsidRPr="00F240D9" w:rsidRDefault="00BC0E05" w:rsidP="00BC0E05">
      <w:pPr>
        <w:widowControl w:val="0"/>
        <w:spacing w:after="0" w:line="240" w:lineRule="auto"/>
        <w:ind w:left="720" w:hanging="720"/>
        <w:rPr>
          <w:ins w:id="211" w:author="Windows User" w:date="2017-01-23T13:40:00Z"/>
          <w:rFonts w:ascii="Times New Roman" w:eastAsia="Times New Roman" w:hAnsi="Times New Roman" w:cs="Times New Roman"/>
          <w:szCs w:val="24"/>
        </w:rPr>
      </w:pPr>
      <w:ins w:id="212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ab/>
          <w:t>(</w:t>
        </w:r>
      </w:ins>
      <w:ins w:id="213" w:author="Windows User" w:date="2017-01-23T13:43:00Z">
        <w:r>
          <w:rPr>
            <w:rFonts w:ascii="Times New Roman" w:eastAsia="Times New Roman" w:hAnsi="Times New Roman" w:cs="Times New Roman"/>
            <w:szCs w:val="24"/>
          </w:rPr>
          <w:t>7</w:t>
        </w:r>
      </w:ins>
      <w:ins w:id="214" w:author="Windows User" w:date="2017-01-23T13:40:00Z">
        <w:r>
          <w:rPr>
            <w:rFonts w:ascii="Times New Roman" w:eastAsia="Times New Roman" w:hAnsi="Times New Roman" w:cs="Times New Roman"/>
            <w:szCs w:val="24"/>
          </w:rPr>
          <w:t>)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The division of student experience is designated to approve and 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monitor postings for Kilcawley center, Andrews’s student 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recreation and wellness center, residence life and student housing 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and dining locations, and student activities, and may impose </w:t>
        </w:r>
        <w:r>
          <w:rPr>
            <w:rFonts w:ascii="Times New Roman" w:eastAsia="Times New Roman" w:hAnsi="Times New Roman" w:cs="Times New Roman"/>
            <w:szCs w:val="24"/>
          </w:rPr>
          <w:tab/>
          <w:t>additional</w:t>
        </w:r>
        <w:r w:rsidRPr="00DB29FC">
          <w:rPr>
            <w:rFonts w:ascii="Times New Roman" w:hAnsi="Times New Roman" w:cs="Times New Roman"/>
          </w:rPr>
          <w:t xml:space="preserve"> </w:t>
        </w:r>
        <w:r w:rsidRPr="00850799">
          <w:rPr>
            <w:rFonts w:ascii="Times New Roman" w:hAnsi="Times New Roman" w:cs="Times New Roman"/>
          </w:rPr>
          <w:t xml:space="preserve">reasonable restrictions and/or requirements with respect </w:t>
        </w:r>
        <w:r>
          <w:rPr>
            <w:rFonts w:ascii="Times New Roman" w:hAnsi="Times New Roman" w:cs="Times New Roman"/>
          </w:rPr>
          <w:tab/>
        </w:r>
        <w:r w:rsidRPr="00850799">
          <w:rPr>
            <w:rFonts w:ascii="Times New Roman" w:hAnsi="Times New Roman" w:cs="Times New Roman"/>
          </w:rPr>
          <w:t>to time, place</w:t>
        </w:r>
        <w:r>
          <w:rPr>
            <w:rFonts w:ascii="Times New Roman" w:hAnsi="Times New Roman" w:cs="Times New Roman"/>
          </w:rPr>
          <w:t xml:space="preserve"> </w:t>
        </w:r>
        <w:r w:rsidRPr="00850799">
          <w:rPr>
            <w:rFonts w:ascii="Times New Roman" w:hAnsi="Times New Roman" w:cs="Times New Roman"/>
          </w:rPr>
          <w:t>and manner of display or posting activities</w:t>
        </w:r>
      </w:ins>
      <w:ins w:id="215" w:author="Windows User" w:date="2017-01-25T12:16:00Z">
        <w:r w:rsidR="005A7C4E">
          <w:rPr>
            <w:rFonts w:ascii="Times New Roman" w:hAnsi="Times New Roman" w:cs="Times New Roman"/>
          </w:rPr>
          <w:t xml:space="preserve"> in </w:t>
        </w:r>
        <w:r w:rsidR="005A7C4E">
          <w:rPr>
            <w:rFonts w:ascii="Times New Roman" w:hAnsi="Times New Roman" w:cs="Times New Roman"/>
          </w:rPr>
          <w:tab/>
          <w:t>accordanc</w:t>
        </w:r>
      </w:ins>
      <w:ins w:id="216" w:author="Windows User" w:date="2017-02-22T16:54:00Z">
        <w:r w:rsidR="0010644E">
          <w:rPr>
            <w:rFonts w:ascii="Times New Roman" w:hAnsi="Times New Roman" w:cs="Times New Roman"/>
          </w:rPr>
          <w:t xml:space="preserve">e </w:t>
        </w:r>
      </w:ins>
      <w:ins w:id="217" w:author="Windows User" w:date="2017-01-25T12:16:00Z">
        <w:r w:rsidR="005A7C4E">
          <w:rPr>
            <w:rFonts w:ascii="Times New Roman" w:hAnsi="Times New Roman" w:cs="Times New Roman"/>
          </w:rPr>
          <w:t>with university policies and state and federal law</w:t>
        </w:r>
      </w:ins>
      <w:ins w:id="218" w:author="Windows User" w:date="2017-01-23T13:40:00Z">
        <w:r w:rsidRPr="00850799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</w:rPr>
          <w:tab/>
        </w:r>
      </w:ins>
    </w:p>
    <w:p w:rsidR="00737D00" w:rsidRPr="0089322C" w:rsidDel="00F240D9" w:rsidRDefault="00737D00" w:rsidP="00737D00">
      <w:pPr>
        <w:widowControl w:val="0"/>
        <w:spacing w:after="0" w:line="240" w:lineRule="auto"/>
        <w:ind w:left="720" w:hanging="720"/>
        <w:rPr>
          <w:del w:id="219" w:author="Windows User" w:date="2017-01-06T17:34:00Z"/>
          <w:rFonts w:ascii="Times New Roman" w:eastAsia="Times New Roman" w:hAnsi="Times New Roman" w:cs="Times New Roman"/>
          <w:szCs w:val="24"/>
        </w:rPr>
      </w:pPr>
    </w:p>
    <w:p w:rsidR="00737D00" w:rsidRPr="0089322C" w:rsidRDefault="00737D00" w:rsidP="00737D00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del w:id="220" w:author="Windows User" w:date="2017-01-10T12:19:00Z">
        <w:r w:rsidRPr="0089322C" w:rsidDel="00756AE0">
          <w:rPr>
            <w:rFonts w:ascii="Times New Roman" w:eastAsia="Times New Roman" w:hAnsi="Times New Roman" w:cs="Times New Roman"/>
            <w:szCs w:val="24"/>
          </w:rPr>
          <w:delText>5</w:delText>
        </w:r>
      </w:del>
      <w:ins w:id="221" w:author="Windows User" w:date="2017-01-23T13:45:00Z">
        <w:r w:rsidR="00BC0E05">
          <w:rPr>
            <w:rFonts w:ascii="Times New Roman" w:eastAsia="Times New Roman" w:hAnsi="Times New Roman" w:cs="Times New Roman"/>
            <w:szCs w:val="24"/>
          </w:rPr>
          <w:t>8</w:t>
        </w:r>
      </w:ins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 xml:space="preserve">Materials displayed for special occasions, </w:t>
      </w:r>
      <w:del w:id="222" w:author="Windows User" w:date="2017-01-06T17:32:00Z">
        <w:r w:rsidRPr="0089322C" w:rsidDel="00F240D9">
          <w:rPr>
            <w:rFonts w:ascii="Times New Roman" w:eastAsia="Times New Roman" w:hAnsi="Times New Roman" w:cs="Times New Roman"/>
            <w:szCs w:val="24"/>
          </w:rPr>
          <w:delText>for example,</w:delText>
        </w:r>
      </w:del>
      <w:ins w:id="223" w:author="Windows User" w:date="2017-01-06T17:32:00Z">
        <w:r w:rsidR="00F240D9">
          <w:rPr>
            <w:rFonts w:ascii="Times New Roman" w:eastAsia="Times New Roman" w:hAnsi="Times New Roman" w:cs="Times New Roman"/>
            <w:szCs w:val="24"/>
          </w:rPr>
          <w:t>such as</w:t>
        </w:r>
      </w:ins>
      <w:r w:rsidRPr="0089322C">
        <w:rPr>
          <w:rFonts w:ascii="Times New Roman" w:eastAsia="Times New Roman" w:hAnsi="Times New Roman" w:cs="Times New Roman"/>
          <w:szCs w:val="24"/>
        </w:rPr>
        <w:t xml:space="preserve"> red and white day, must not damage surfaces and must be carefully removed in a timely manner. </w:t>
      </w:r>
    </w:p>
    <w:p w:rsidR="00737D00" w:rsidRPr="0089322C" w:rsidRDefault="00737D00" w:rsidP="00737D0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RDefault="00737D00" w:rsidP="00737D00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del w:id="224" w:author="Windows User" w:date="2017-01-10T12:19:00Z">
        <w:r w:rsidRPr="0089322C" w:rsidDel="00756AE0">
          <w:rPr>
            <w:rFonts w:ascii="Times New Roman" w:eastAsia="Times New Roman" w:hAnsi="Times New Roman" w:cs="Times New Roman"/>
            <w:szCs w:val="24"/>
          </w:rPr>
          <w:delText>6</w:delText>
        </w:r>
      </w:del>
      <w:ins w:id="225" w:author="Windows User" w:date="2017-01-23T13:45:00Z">
        <w:r w:rsidR="00BC0E05">
          <w:rPr>
            <w:rFonts w:ascii="Times New Roman" w:eastAsia="Times New Roman" w:hAnsi="Times New Roman" w:cs="Times New Roman"/>
            <w:szCs w:val="24"/>
          </w:rPr>
          <w:t>9</w:t>
        </w:r>
      </w:ins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>Damage caused by improper posting and/or the cost of removal will be charged to the department</w:t>
      </w:r>
      <w:ins w:id="226" w:author="Windows User" w:date="2017-01-23T13:46:00Z">
        <w:r w:rsidR="00935A07">
          <w:rPr>
            <w:rFonts w:ascii="Times New Roman" w:eastAsia="Times New Roman" w:hAnsi="Times New Roman" w:cs="Times New Roman"/>
            <w:szCs w:val="24"/>
          </w:rPr>
          <w:t>, activity</w:t>
        </w:r>
      </w:ins>
      <w:ins w:id="227" w:author="Windows User" w:date="2017-02-09T12:48:00Z">
        <w:r w:rsidR="00856F9A" w:rsidRPr="00856F9A">
          <w:rPr>
            <w:rFonts w:ascii="Times New Roman" w:eastAsia="Times New Roman" w:hAnsi="Times New Roman" w:cs="Times New Roman"/>
            <w:szCs w:val="24"/>
          </w:rPr>
          <w:t>, individual,</w:t>
        </w:r>
        <w:r w:rsidR="00856F9A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r w:rsidRPr="0089322C">
        <w:rPr>
          <w:rFonts w:ascii="Times New Roman" w:eastAsia="Times New Roman" w:hAnsi="Times New Roman" w:cs="Times New Roman"/>
          <w:szCs w:val="24"/>
        </w:rPr>
        <w:t xml:space="preserve"> or organization responsible for displaying the printed material. </w:t>
      </w:r>
    </w:p>
    <w:p w:rsidR="00737D00" w:rsidRPr="0089322C" w:rsidRDefault="00737D00" w:rsidP="00737D0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C73CA" w:rsidRDefault="00737D00" w:rsidP="00737D00">
      <w:pPr>
        <w:widowControl w:val="0"/>
        <w:spacing w:after="0" w:line="240" w:lineRule="auto"/>
        <w:ind w:left="1440" w:hanging="720"/>
        <w:rPr>
          <w:ins w:id="228" w:author="Windows User" w:date="2017-01-25T12:38:00Z"/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del w:id="229" w:author="Windows User" w:date="2017-01-10T12:19:00Z">
        <w:r w:rsidRPr="0089322C" w:rsidDel="00756AE0">
          <w:rPr>
            <w:rFonts w:ascii="Times New Roman" w:eastAsia="Times New Roman" w:hAnsi="Times New Roman" w:cs="Times New Roman"/>
            <w:szCs w:val="24"/>
          </w:rPr>
          <w:delText>7</w:delText>
        </w:r>
      </w:del>
      <w:ins w:id="230" w:author="Windows User" w:date="2017-01-23T13:45:00Z">
        <w:r w:rsidR="00BC0E05">
          <w:rPr>
            <w:rFonts w:ascii="Times New Roman" w:eastAsia="Times New Roman" w:hAnsi="Times New Roman" w:cs="Times New Roman"/>
            <w:szCs w:val="24"/>
          </w:rPr>
          <w:t>10</w:t>
        </w:r>
      </w:ins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 xml:space="preserve">All materials on </w:t>
      </w:r>
      <w:del w:id="231" w:author="Windows User" w:date="2017-01-09T13:46:00Z">
        <w:r w:rsidRPr="0089322C" w:rsidDel="004019A4">
          <w:rPr>
            <w:rFonts w:ascii="Times New Roman" w:eastAsia="Times New Roman" w:hAnsi="Times New Roman" w:cs="Times New Roman"/>
            <w:szCs w:val="24"/>
          </w:rPr>
          <w:delText xml:space="preserve">public </w:delText>
        </w:r>
      </w:del>
      <w:r w:rsidRPr="0089322C">
        <w:rPr>
          <w:rFonts w:ascii="Times New Roman" w:eastAsia="Times New Roman" w:hAnsi="Times New Roman" w:cs="Times New Roman"/>
          <w:szCs w:val="24"/>
        </w:rPr>
        <w:t xml:space="preserve">bulletin boards or other specific locations will be removed on a scheduled basis. </w:t>
      </w:r>
    </w:p>
    <w:p w:rsidR="003336F3" w:rsidRDefault="003336F3" w:rsidP="00737D00">
      <w:pPr>
        <w:widowControl w:val="0"/>
        <w:spacing w:after="0" w:line="240" w:lineRule="auto"/>
        <w:ind w:left="1440" w:hanging="720"/>
        <w:rPr>
          <w:ins w:id="232" w:author="Windows User" w:date="2017-01-25T12:38:00Z"/>
          <w:rFonts w:ascii="Times New Roman" w:eastAsia="Times New Roman" w:hAnsi="Times New Roman" w:cs="Times New Roman"/>
          <w:szCs w:val="24"/>
        </w:rPr>
      </w:pPr>
    </w:p>
    <w:p w:rsidR="003336F3" w:rsidRDefault="003336F3" w:rsidP="00856F9A">
      <w:pPr>
        <w:widowControl w:val="0"/>
        <w:spacing w:after="0"/>
        <w:ind w:left="1440" w:hanging="720"/>
        <w:rPr>
          <w:ins w:id="233" w:author="Windows User" w:date="2017-01-10T12:13:00Z"/>
          <w:rFonts w:ascii="Times New Roman" w:eastAsia="Times New Roman" w:hAnsi="Times New Roman" w:cs="Times New Roman"/>
          <w:szCs w:val="24"/>
        </w:rPr>
      </w:pPr>
      <w:ins w:id="234" w:author="Windows User" w:date="2017-01-25T12:38:00Z">
        <w:r>
          <w:rPr>
            <w:rFonts w:ascii="Times New Roman" w:eastAsia="Times New Roman" w:hAnsi="Times New Roman" w:cs="Times New Roman"/>
            <w:szCs w:val="24"/>
          </w:rPr>
          <w:t>(11)</w:t>
        </w:r>
        <w:r>
          <w:rPr>
            <w:rFonts w:ascii="Times New Roman" w:eastAsia="Times New Roman" w:hAnsi="Times New Roman" w:cs="Times New Roman"/>
            <w:szCs w:val="24"/>
          </w:rPr>
          <w:tab/>
        </w:r>
        <w:r w:rsidRPr="003336F3">
          <w:rPr>
            <w:rFonts w:ascii="Times New Roman" w:hAnsi="Times New Roman" w:cs="Times New Roman"/>
          </w:rPr>
          <w:t xml:space="preserve">Courtesy and respect for the freedom of expression by others dictates that posters are not to be marked on, destroyed or </w:t>
        </w:r>
        <w:r w:rsidRPr="003336F3">
          <w:rPr>
            <w:rFonts w:ascii="Times New Roman" w:hAnsi="Times New Roman" w:cs="Times New Roman"/>
          </w:rPr>
          <w:lastRenderedPageBreak/>
          <w:t xml:space="preserve">removed. Anyone discovered defacing posters will be subject to </w:t>
        </w:r>
      </w:ins>
      <w:ins w:id="235" w:author="Windows User" w:date="2017-01-25T12:39:00Z">
        <w:r>
          <w:rPr>
            <w:rFonts w:ascii="Times New Roman" w:hAnsi="Times New Roman" w:cs="Times New Roman"/>
          </w:rPr>
          <w:t xml:space="preserve">applicable sanctions and/or </w:t>
        </w:r>
      </w:ins>
      <w:ins w:id="236" w:author="Windows User" w:date="2017-01-25T12:38:00Z">
        <w:r w:rsidRPr="003336F3">
          <w:rPr>
            <w:rFonts w:ascii="Times New Roman" w:hAnsi="Times New Roman" w:cs="Times New Roman"/>
          </w:rPr>
          <w:t xml:space="preserve">disciplinary action </w:t>
        </w:r>
      </w:ins>
      <w:ins w:id="237" w:author="Windows User" w:date="2017-01-25T12:39:00Z">
        <w:r>
          <w:rPr>
            <w:rFonts w:ascii="Times New Roman" w:hAnsi="Times New Roman" w:cs="Times New Roman"/>
          </w:rPr>
          <w:t xml:space="preserve">and could be subject to </w:t>
        </w:r>
      </w:ins>
      <w:ins w:id="238" w:author="Windows User" w:date="2017-01-25T12:38:00Z">
        <w:r w:rsidRPr="003336F3">
          <w:rPr>
            <w:rFonts w:ascii="Times New Roman" w:hAnsi="Times New Roman" w:cs="Times New Roman"/>
          </w:rPr>
          <w:t>criminal charges.</w:t>
        </w:r>
      </w:ins>
    </w:p>
    <w:p w:rsidR="004019A4" w:rsidRDefault="004019A4" w:rsidP="00737D00">
      <w:pPr>
        <w:widowControl w:val="0"/>
        <w:spacing w:after="0" w:line="240" w:lineRule="auto"/>
        <w:ind w:left="1440" w:hanging="720"/>
        <w:rPr>
          <w:ins w:id="239" w:author="Windows User" w:date="2017-01-09T13:41:00Z"/>
        </w:rPr>
      </w:pPr>
    </w:p>
    <w:p w:rsidR="008601CE" w:rsidRDefault="004019A4" w:rsidP="004019A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ins w:id="240" w:author="Windows User" w:date="2017-01-09T13:41:00Z">
        <w:r>
          <w:rPr>
            <w:rFonts w:ascii="Times New Roman" w:eastAsia="Times New Roman" w:hAnsi="Times New Roman" w:cs="Times New Roman"/>
            <w:szCs w:val="24"/>
          </w:rPr>
          <w:t>(</w:t>
        </w:r>
      </w:ins>
      <w:ins w:id="241" w:author="Windows User" w:date="2017-01-09T16:11:00Z">
        <w:r w:rsidR="00981508">
          <w:rPr>
            <w:rFonts w:ascii="Times New Roman" w:eastAsia="Times New Roman" w:hAnsi="Times New Roman" w:cs="Times New Roman"/>
            <w:szCs w:val="24"/>
          </w:rPr>
          <w:t>E</w:t>
        </w:r>
      </w:ins>
      <w:ins w:id="242" w:author="Windows User" w:date="2017-01-09T13:41:00Z">
        <w:r>
          <w:rPr>
            <w:rFonts w:ascii="Times New Roman" w:eastAsia="Times New Roman" w:hAnsi="Times New Roman" w:cs="Times New Roman"/>
            <w:szCs w:val="24"/>
          </w:rPr>
          <w:t>)</w:t>
        </w:r>
        <w:r>
          <w:rPr>
            <w:rFonts w:ascii="Times New Roman" w:eastAsia="Times New Roman" w:hAnsi="Times New Roman" w:cs="Times New Roman"/>
            <w:szCs w:val="24"/>
          </w:rPr>
          <w:tab/>
          <w:t>Prohibited postings.</w:t>
        </w:r>
      </w:ins>
    </w:p>
    <w:p w:rsidR="008601CE" w:rsidRDefault="008601CE" w:rsidP="004019A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019A4" w:rsidRDefault="008601CE" w:rsidP="00856F9A">
      <w:pPr>
        <w:widowControl w:val="0"/>
        <w:spacing w:after="0"/>
        <w:ind w:left="720" w:hanging="720"/>
        <w:rPr>
          <w:ins w:id="243" w:author="Windows User" w:date="2017-01-23T12:59:00Z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ins w:id="244" w:author="Windows User" w:date="2017-01-23T12:47:00Z">
        <w:r>
          <w:rPr>
            <w:rFonts w:ascii="Times New Roman" w:eastAsia="Times New Roman" w:hAnsi="Times New Roman" w:cs="Times New Roman"/>
            <w:szCs w:val="24"/>
          </w:rPr>
          <w:t>(1)</w:t>
        </w:r>
      </w:ins>
      <w:r>
        <w:rPr>
          <w:rFonts w:ascii="Times New Roman" w:eastAsia="Times New Roman" w:hAnsi="Times New Roman" w:cs="Times New Roman"/>
          <w:szCs w:val="24"/>
        </w:rPr>
        <w:tab/>
      </w:r>
      <w:ins w:id="245" w:author="Windows User" w:date="2017-01-09T13:41:00Z">
        <w:r w:rsidR="004019A4">
          <w:rPr>
            <w:rFonts w:ascii="Times New Roman" w:eastAsia="Times New Roman" w:hAnsi="Times New Roman" w:cs="Times New Roman"/>
            <w:szCs w:val="24"/>
          </w:rPr>
          <w:t>The placement of posters, flyers</w:t>
        </w:r>
      </w:ins>
      <w:ins w:id="246" w:author="Windows User" w:date="2017-01-23T14:54:00Z">
        <w:r w:rsidR="00BC20EC">
          <w:rPr>
            <w:rFonts w:ascii="Times New Roman" w:eastAsia="Times New Roman" w:hAnsi="Times New Roman" w:cs="Times New Roman"/>
            <w:szCs w:val="24"/>
          </w:rPr>
          <w:t>, signs</w:t>
        </w:r>
      </w:ins>
      <w:ins w:id="247" w:author="Windows User" w:date="2017-01-09T13:41:00Z">
        <w:r w:rsidR="004019A4">
          <w:rPr>
            <w:rFonts w:ascii="Times New Roman" w:eastAsia="Times New Roman" w:hAnsi="Times New Roman" w:cs="Times New Roman"/>
            <w:szCs w:val="24"/>
          </w:rPr>
          <w:t xml:space="preserve"> or other similar materials on </w:t>
        </w:r>
      </w:ins>
      <w:ins w:id="248" w:author="Windows User" w:date="2017-01-23T14:54:00Z">
        <w:r w:rsidR="00BC20EC">
          <w:rPr>
            <w:rFonts w:ascii="Times New Roman" w:eastAsia="Times New Roman" w:hAnsi="Times New Roman" w:cs="Times New Roman"/>
            <w:szCs w:val="24"/>
          </w:rPr>
          <w:tab/>
        </w:r>
      </w:ins>
      <w:ins w:id="249" w:author="Windows User" w:date="2017-01-09T13:41:00Z">
        <w:r w:rsidR="004019A4">
          <w:rPr>
            <w:rFonts w:ascii="Times New Roman" w:eastAsia="Times New Roman" w:hAnsi="Times New Roman" w:cs="Times New Roman"/>
            <w:szCs w:val="24"/>
          </w:rPr>
          <w:t>any</w:t>
        </w:r>
      </w:ins>
      <w:ins w:id="250" w:author="Windows User" w:date="2017-01-23T14:54:00Z">
        <w:r w:rsidR="00BC20EC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251" w:author="Windows User" w:date="2017-01-09T13:41:00Z">
        <w:r w:rsidR="004019A4" w:rsidRPr="008601CE">
          <w:rPr>
            <w:rFonts w:ascii="Times New Roman" w:eastAsia="Times New Roman" w:hAnsi="Times New Roman" w:cs="Times New Roman"/>
            <w:szCs w:val="24"/>
          </w:rPr>
          <w:t>permanent university structures; including</w:t>
        </w:r>
      </w:ins>
      <w:ins w:id="252" w:author="Windows User" w:date="2017-01-09T13:46:00Z">
        <w:r w:rsidR="004019A4" w:rsidRPr="008601CE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253" w:author="Windows User" w:date="2017-01-09T13:41:00Z">
        <w:r w:rsidR="004019A4" w:rsidRPr="008601CE">
          <w:rPr>
            <w:rFonts w:ascii="Times New Roman" w:eastAsia="Times New Roman" w:hAnsi="Times New Roman" w:cs="Times New Roman"/>
            <w:szCs w:val="24"/>
          </w:rPr>
          <w:t xml:space="preserve">but not limited to </w:t>
        </w:r>
      </w:ins>
      <w:r w:rsidRPr="00935A07">
        <w:rPr>
          <w:rFonts w:ascii="Times New Roman" w:eastAsia="Times New Roman" w:hAnsi="Times New Roman" w:cs="Times New Roman"/>
          <w:szCs w:val="24"/>
        </w:rPr>
        <w:tab/>
      </w:r>
      <w:ins w:id="254" w:author="Windows User" w:date="2017-01-09T13:41:00Z">
        <w:r w:rsidR="004019A4" w:rsidRPr="00935A07">
          <w:rPr>
            <w:rFonts w:ascii="Times New Roman" w:eastAsia="Times New Roman" w:hAnsi="Times New Roman" w:cs="Times New Roman"/>
            <w:szCs w:val="24"/>
          </w:rPr>
          <w:t xml:space="preserve">buildings, walls, windows, doors, traffic signs, light poles, </w:t>
        </w:r>
      </w:ins>
      <w:ins w:id="255" w:author="Windows User" w:date="2017-01-23T13:46:00Z">
        <w:r w:rsidR="00935A07">
          <w:rPr>
            <w:rFonts w:ascii="Times New Roman" w:eastAsia="Times New Roman" w:hAnsi="Times New Roman" w:cs="Times New Roman"/>
            <w:szCs w:val="24"/>
          </w:rPr>
          <w:t>fences,</w:t>
        </w:r>
      </w:ins>
      <w:r w:rsidRPr="00935A07">
        <w:rPr>
          <w:rFonts w:ascii="Times New Roman" w:eastAsia="Times New Roman" w:hAnsi="Times New Roman" w:cs="Times New Roman"/>
          <w:szCs w:val="24"/>
        </w:rPr>
        <w:tab/>
      </w:r>
      <w:ins w:id="256" w:author="Windows User" w:date="2017-01-09T13:41:00Z">
        <w:r w:rsidR="004019A4" w:rsidRPr="00935A07">
          <w:rPr>
            <w:rFonts w:ascii="Times New Roman" w:eastAsia="Times New Roman" w:hAnsi="Times New Roman" w:cs="Times New Roman"/>
            <w:szCs w:val="24"/>
          </w:rPr>
          <w:t xml:space="preserve">emergency call boxes, trees, or brick, glass or painted surfaces, or </w:t>
        </w:r>
      </w:ins>
      <w:r w:rsidRPr="008601CE">
        <w:rPr>
          <w:rFonts w:ascii="Times New Roman" w:eastAsia="Times New Roman" w:hAnsi="Times New Roman" w:cs="Times New Roman"/>
          <w:szCs w:val="24"/>
        </w:rPr>
        <w:tab/>
      </w:r>
      <w:ins w:id="257" w:author="Windows User" w:date="2017-01-09T13:41:00Z">
        <w:r w:rsidR="004019A4" w:rsidRPr="008601CE">
          <w:rPr>
            <w:rFonts w:ascii="Times New Roman" w:eastAsia="Times New Roman" w:hAnsi="Times New Roman" w:cs="Times New Roman"/>
            <w:szCs w:val="24"/>
          </w:rPr>
          <w:t xml:space="preserve">any other area not specifically designated by the university as </w:t>
        </w:r>
      </w:ins>
      <w:r w:rsidRPr="008601CE">
        <w:rPr>
          <w:rFonts w:ascii="Times New Roman" w:eastAsia="Times New Roman" w:hAnsi="Times New Roman" w:cs="Times New Roman"/>
          <w:szCs w:val="24"/>
        </w:rPr>
        <w:tab/>
      </w:r>
      <w:ins w:id="258" w:author="Windows User" w:date="2017-01-09T13:41:00Z">
        <w:r w:rsidR="004019A4" w:rsidRPr="008601CE">
          <w:rPr>
            <w:rFonts w:ascii="Times New Roman" w:eastAsia="Times New Roman" w:hAnsi="Times New Roman" w:cs="Times New Roman"/>
            <w:szCs w:val="24"/>
          </w:rPr>
          <w:t xml:space="preserve">appropriate for posting is prohibited. </w:t>
        </w:r>
      </w:ins>
    </w:p>
    <w:p w:rsidR="008601CE" w:rsidRDefault="008601CE" w:rsidP="004019A4">
      <w:pPr>
        <w:widowControl w:val="0"/>
        <w:spacing w:after="0" w:line="240" w:lineRule="auto"/>
        <w:ind w:left="720" w:hanging="720"/>
        <w:rPr>
          <w:ins w:id="259" w:author="Windows User" w:date="2017-01-23T12:59:00Z"/>
          <w:rFonts w:ascii="Times New Roman" w:eastAsia="Times New Roman" w:hAnsi="Times New Roman" w:cs="Times New Roman"/>
          <w:szCs w:val="24"/>
        </w:rPr>
      </w:pPr>
    </w:p>
    <w:p w:rsidR="005F6B56" w:rsidRDefault="008601CE" w:rsidP="005F6B5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ins w:id="260" w:author="Windows User" w:date="2017-01-23T12:59:00Z">
        <w:r>
          <w:rPr>
            <w:rFonts w:ascii="Times New Roman" w:eastAsia="Times New Roman" w:hAnsi="Times New Roman" w:cs="Times New Roman"/>
            <w:szCs w:val="24"/>
          </w:rPr>
          <w:tab/>
        </w:r>
        <w:r w:rsidRPr="008601CE">
          <w:rPr>
            <w:rFonts w:ascii="Times New Roman" w:eastAsia="Times New Roman" w:hAnsi="Times New Roman" w:cs="Times New Roman"/>
            <w:szCs w:val="24"/>
          </w:rPr>
          <w:t>(</w:t>
        </w:r>
      </w:ins>
      <w:ins w:id="261" w:author="Windows User" w:date="2017-01-23T13:28:00Z">
        <w:r w:rsidR="00535860">
          <w:rPr>
            <w:rFonts w:ascii="Times New Roman" w:eastAsia="Times New Roman" w:hAnsi="Times New Roman" w:cs="Times New Roman"/>
            <w:szCs w:val="24"/>
          </w:rPr>
          <w:t>2</w:t>
        </w:r>
      </w:ins>
      <w:ins w:id="262" w:author="Windows User" w:date="2017-01-23T12:59:00Z">
        <w:r w:rsidRPr="008601CE">
          <w:rPr>
            <w:rFonts w:ascii="Times New Roman" w:eastAsia="Times New Roman" w:hAnsi="Times New Roman" w:cs="Times New Roman"/>
            <w:szCs w:val="24"/>
          </w:rPr>
          <w:t>)</w:t>
        </w:r>
        <w:r w:rsidRPr="008601CE">
          <w:rPr>
            <w:rFonts w:ascii="Times New Roman" w:eastAsia="Times New Roman" w:hAnsi="Times New Roman" w:cs="Times New Roman"/>
            <w:szCs w:val="24"/>
          </w:rPr>
          <w:tab/>
        </w:r>
      </w:ins>
      <w:ins w:id="263" w:author="Windows User" w:date="2017-04-03T12:37:00Z">
        <w:r w:rsidR="005F6B56">
          <w:rPr>
            <w:rFonts w:ascii="Times New Roman" w:eastAsia="Times New Roman" w:hAnsi="Times New Roman" w:cs="Times New Roman"/>
            <w:szCs w:val="24"/>
          </w:rPr>
          <w:t xml:space="preserve">As a tax-exempt, non-profit institution the university is prohibited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from direct involvement in the political process and from using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university resources to support or oppose </w:t>
        </w:r>
        <w:del w:id="264" w:author="Windows User" w:date="2017-03-17T14:09:00Z">
          <w:r w:rsidR="005F6B56" w:rsidRPr="00535860" w:rsidDel="00640B17">
            <w:rPr>
              <w:rFonts w:ascii="Times New Roman" w:eastAsia="Times New Roman" w:hAnsi="Times New Roman" w:cs="Times New Roman"/>
              <w:szCs w:val="24"/>
            </w:rPr>
            <w:delText xml:space="preserve">Political campaign </w:delText>
          </w:r>
        </w:del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del w:id="265" w:author="Windows User" w:date="2017-03-17T14:09:00Z">
          <w:r w:rsidR="005F6B56" w:rsidRPr="00535860" w:rsidDel="00640B17">
            <w:rPr>
              <w:rFonts w:ascii="Times New Roman" w:eastAsia="Times New Roman" w:hAnsi="Times New Roman" w:cs="Times New Roman"/>
              <w:szCs w:val="24"/>
            </w:rPr>
            <w:delText xml:space="preserve">material </w:delText>
          </w:r>
          <w:r w:rsidR="005F6B56" w:rsidDel="00640B17">
            <w:rPr>
              <w:rFonts w:ascii="Times New Roman" w:eastAsia="Times New Roman" w:hAnsi="Times New Roman" w:cs="Times New Roman"/>
              <w:szCs w:val="24"/>
            </w:rPr>
            <w:delText>endorsing</w:delText>
          </w:r>
        </w:del>
        <w:r w:rsidR="005F6B56" w:rsidRPr="00535860">
          <w:rPr>
            <w:rFonts w:ascii="Times New Roman" w:eastAsia="Times New Roman" w:hAnsi="Times New Roman" w:cs="Times New Roman"/>
            <w:szCs w:val="24"/>
          </w:rPr>
          <w:t xml:space="preserve"> any federal, state, or local political party,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candidate, political action committee </w:t>
        </w:r>
        <w:r w:rsidR="005F6B56" w:rsidRPr="00535860">
          <w:rPr>
            <w:rFonts w:ascii="Times New Roman" w:eastAsia="Times New Roman" w:hAnsi="Times New Roman" w:cs="Times New Roman"/>
            <w:szCs w:val="24"/>
          </w:rPr>
          <w:t>or ballot issue</w:t>
        </w:r>
        <w:r w:rsidR="005F6B56">
          <w:rPr>
            <w:rFonts w:ascii="Times New Roman" w:eastAsia="Times New Roman" w:hAnsi="Times New Roman" w:cs="Times New Roman"/>
            <w:szCs w:val="24"/>
          </w:rPr>
          <w:t>.</w:t>
        </w:r>
        <w:del w:id="266" w:author="Windows User" w:date="2017-03-17T14:11:00Z">
          <w:r w:rsidR="005F6B56" w:rsidRPr="00535860" w:rsidDel="00640B17">
            <w:rPr>
              <w:rFonts w:ascii="Times New Roman" w:eastAsia="Times New Roman" w:hAnsi="Times New Roman" w:cs="Times New Roman"/>
              <w:szCs w:val="24"/>
            </w:rPr>
            <w:delText xml:space="preserve"> may not be</w:delText>
          </w:r>
        </w:del>
        <w:del w:id="267" w:author="Windows User" w:date="2017-03-17T14:12:00Z">
          <w:r w:rsidR="005F6B56" w:rsidRPr="00535860" w:rsidDel="00640B17">
            <w:rPr>
              <w:rFonts w:ascii="Times New Roman" w:eastAsia="Times New Roman" w:hAnsi="Times New Roman" w:cs="Times New Roman"/>
              <w:szCs w:val="24"/>
            </w:rPr>
            <w:delText xml:space="preserve"> </w:delText>
          </w:r>
        </w:del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del w:id="268" w:author="Windows User" w:date="2017-03-17T14:12:00Z">
          <w:r w:rsidR="005F6B56" w:rsidRPr="00535860" w:rsidDel="00640B17">
            <w:rPr>
              <w:rFonts w:ascii="Times New Roman" w:eastAsia="Times New Roman" w:hAnsi="Times New Roman" w:cs="Times New Roman"/>
              <w:szCs w:val="24"/>
            </w:rPr>
            <w:delText>posted.</w:delText>
          </w:r>
        </w:del>
        <w:r w:rsidR="005F6B56">
          <w:rPr>
            <w:rFonts w:ascii="Times New Roman" w:eastAsia="Times New Roman" w:hAnsi="Times New Roman" w:cs="Times New Roman"/>
            <w:szCs w:val="24"/>
          </w:rPr>
          <w:t xml:space="preserve">Therefore, in order to avoid university political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endorsement or the appearance of university political endorsement,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political campaign materials directed toward the success or failure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of </w:t>
        </w:r>
        <w:r w:rsidR="005F6B56" w:rsidRPr="00535860">
          <w:rPr>
            <w:rFonts w:ascii="Times New Roman" w:eastAsia="Times New Roman" w:hAnsi="Times New Roman" w:cs="Times New Roman"/>
            <w:szCs w:val="24"/>
          </w:rPr>
          <w:t xml:space="preserve">any federal, state, or local political party, </w:t>
        </w:r>
        <w:r w:rsidR="005F6B56">
          <w:rPr>
            <w:rFonts w:ascii="Times New Roman" w:eastAsia="Times New Roman" w:hAnsi="Times New Roman" w:cs="Times New Roman"/>
            <w:szCs w:val="24"/>
          </w:rPr>
          <w:t xml:space="preserve">candidate, political </w:t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</w:r>
        <w:r w:rsidR="005F6B56">
          <w:rPr>
            <w:rFonts w:ascii="Times New Roman" w:eastAsia="Times New Roman" w:hAnsi="Times New Roman" w:cs="Times New Roman"/>
            <w:szCs w:val="24"/>
          </w:rPr>
          <w:tab/>
          <w:t xml:space="preserve">action committee </w:t>
        </w:r>
        <w:r w:rsidR="005F6B56" w:rsidRPr="00535860">
          <w:rPr>
            <w:rFonts w:ascii="Times New Roman" w:eastAsia="Times New Roman" w:hAnsi="Times New Roman" w:cs="Times New Roman"/>
            <w:szCs w:val="24"/>
          </w:rPr>
          <w:t>or ballot issue</w:t>
        </w:r>
        <w:r w:rsidR="005F6B56">
          <w:rPr>
            <w:rFonts w:ascii="Times New Roman" w:eastAsia="Times New Roman" w:hAnsi="Times New Roman" w:cs="Times New Roman"/>
            <w:szCs w:val="24"/>
          </w:rPr>
          <w:t xml:space="preserve"> are prohibited.</w:t>
        </w:r>
      </w:ins>
      <w:r w:rsidR="005F6B56" w:rsidRPr="005F6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601CE" w:rsidRDefault="005F6B56" w:rsidP="005F6B56">
      <w:pPr>
        <w:spacing w:line="240" w:lineRule="auto"/>
        <w:rPr>
          <w:ins w:id="269" w:author="Windows User" w:date="2017-01-25T12:22:00Z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ins w:id="270" w:author="Windows User" w:date="2017-04-03T12:38:00Z">
        <w:r>
          <w:rPr>
            <w:rFonts w:ascii="Times New Roman" w:eastAsia="Times New Roman" w:hAnsi="Times New Roman" w:cs="Times New Roman"/>
            <w:szCs w:val="24"/>
          </w:rPr>
          <w:t>I</w:t>
        </w:r>
      </w:ins>
      <w:ins w:id="271" w:author="Windows User" w:date="2017-03-17T14:21:00Z">
        <w:r w:rsidRPr="005F6B56">
          <w:rPr>
            <w:rFonts w:ascii="Times New Roman" w:eastAsia="Times New Roman" w:hAnsi="Times New Roman" w:cs="Times New Roman"/>
            <w:szCs w:val="24"/>
          </w:rPr>
          <w:t xml:space="preserve">ndividuals and groups </w:t>
        </w:r>
      </w:ins>
      <w:ins w:id="272" w:author="Windows User" w:date="2017-03-17T14:18:00Z">
        <w:r w:rsidRPr="005F6B56">
          <w:rPr>
            <w:rFonts w:ascii="Times New Roman" w:eastAsia="Times New Roman" w:hAnsi="Times New Roman" w:cs="Times New Roman"/>
            <w:szCs w:val="24"/>
          </w:rPr>
          <w:t>may</w:t>
        </w:r>
      </w:ins>
      <w:ins w:id="273" w:author="Windows User" w:date="2017-04-03T12:38:00Z">
        <w:r>
          <w:rPr>
            <w:rFonts w:ascii="Times New Roman" w:eastAsia="Times New Roman" w:hAnsi="Times New Roman" w:cs="Times New Roman"/>
            <w:szCs w:val="24"/>
          </w:rPr>
          <w:t xml:space="preserve">, however, </w:t>
        </w:r>
      </w:ins>
      <w:ins w:id="274" w:author="Windows User" w:date="2017-03-17T14:18:00Z">
        <w:r w:rsidRPr="005F6B56">
          <w:rPr>
            <w:rFonts w:ascii="Times New Roman" w:eastAsia="Times New Roman" w:hAnsi="Times New Roman" w:cs="Times New Roman"/>
            <w:szCs w:val="24"/>
          </w:rPr>
          <w:t xml:space="preserve">engage in the </w:t>
        </w:r>
      </w:ins>
      <w:ins w:id="275" w:author="Windows User" w:date="2017-03-17T14:20:00Z">
        <w:r w:rsidRPr="005F6B56">
          <w:rPr>
            <w:rFonts w:ascii="Times New Roman" w:eastAsia="Times New Roman" w:hAnsi="Times New Roman" w:cs="Times New Roman"/>
            <w:szCs w:val="24"/>
          </w:rPr>
          <w:t xml:space="preserve">free and </w:t>
        </w:r>
      </w:ins>
      <w:ins w:id="276" w:author="Windows User" w:date="2017-03-17T14:21:00Z">
        <w:r w:rsidRPr="005F6B56">
          <w:rPr>
            <w:rFonts w:ascii="Times New Roman" w:eastAsia="Times New Roman" w:hAnsi="Times New Roman" w:cs="Times New Roman"/>
            <w:szCs w:val="24"/>
          </w:rPr>
          <w:tab/>
        </w:r>
      </w:ins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ins w:id="277" w:author="Windows User" w:date="2017-03-17T14:20:00Z">
        <w:r w:rsidRPr="005F6B56">
          <w:rPr>
            <w:rFonts w:ascii="Times New Roman" w:eastAsia="Times New Roman" w:hAnsi="Times New Roman" w:cs="Times New Roman"/>
            <w:szCs w:val="24"/>
          </w:rPr>
          <w:t>orderly exchange of ideas</w:t>
        </w:r>
      </w:ins>
      <w:ins w:id="278" w:author="Windows User" w:date="2017-03-17T14:23:00Z">
        <w:r w:rsidRPr="005F6B56">
          <w:rPr>
            <w:rFonts w:ascii="Times New Roman" w:eastAsia="Times New Roman" w:hAnsi="Times New Roman" w:cs="Times New Roman"/>
            <w:szCs w:val="24"/>
          </w:rPr>
          <w:t xml:space="preserve"> on campus</w:t>
        </w:r>
      </w:ins>
      <w:ins w:id="279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 xml:space="preserve">, including </w:t>
        </w:r>
      </w:ins>
      <w:ins w:id="280" w:author="Windows User" w:date="2017-03-20T09:51:00Z">
        <w:r w:rsidRPr="005F6B56">
          <w:rPr>
            <w:rFonts w:ascii="Times New Roman" w:eastAsia="Times New Roman" w:hAnsi="Times New Roman" w:cs="Times New Roman"/>
            <w:szCs w:val="24"/>
          </w:rPr>
          <w:t xml:space="preserve">but not limited to </w:t>
        </w:r>
        <w:r w:rsidRPr="005F6B56">
          <w:rPr>
            <w:rFonts w:ascii="Times New Roman" w:eastAsia="Times New Roman" w:hAnsi="Times New Roman" w:cs="Times New Roman"/>
            <w:szCs w:val="24"/>
          </w:rPr>
          <w:tab/>
        </w:r>
      </w:ins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ins w:id="281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 xml:space="preserve">political </w:t>
        </w:r>
      </w:ins>
      <w:ins w:id="282" w:author="Windows User" w:date="2017-03-20T11:28:00Z">
        <w:r w:rsidRPr="005F6B56">
          <w:rPr>
            <w:rFonts w:ascii="Times New Roman" w:eastAsia="Times New Roman" w:hAnsi="Times New Roman" w:cs="Times New Roman"/>
            <w:szCs w:val="24"/>
          </w:rPr>
          <w:t xml:space="preserve">views and endorsements, </w:t>
        </w:r>
      </w:ins>
      <w:ins w:id="283" w:author="Windows User" w:date="2017-03-17T14:21:00Z">
        <w:r w:rsidRPr="005F6B56">
          <w:rPr>
            <w:rFonts w:ascii="Times New Roman" w:eastAsia="Times New Roman" w:hAnsi="Times New Roman" w:cs="Times New Roman"/>
            <w:szCs w:val="24"/>
          </w:rPr>
          <w:t xml:space="preserve">by </w:t>
        </w:r>
      </w:ins>
      <w:ins w:id="284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>utilizing</w:t>
        </w:r>
      </w:ins>
      <w:ins w:id="285" w:author="Windows User" w:date="2017-03-17T14:21:00Z">
        <w:r w:rsidRPr="005F6B56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286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>generally</w:t>
        </w:r>
      </w:ins>
      <w:ins w:id="287" w:author="Windows User" w:date="2017-03-17T14:23:00Z">
        <w:r w:rsidRPr="005F6B56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288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 xml:space="preserve">accessible </w:t>
        </w:r>
      </w:ins>
      <w:ins w:id="289" w:author="Windows User" w:date="2017-03-20T11:28:00Z">
        <w:r w:rsidRPr="005F6B56">
          <w:rPr>
            <w:rFonts w:ascii="Times New Roman" w:eastAsia="Times New Roman" w:hAnsi="Times New Roman" w:cs="Times New Roman"/>
            <w:szCs w:val="24"/>
          </w:rPr>
          <w:tab/>
        </w:r>
      </w:ins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ins w:id="290" w:author="Windows User" w:date="2017-03-17T14:22:00Z">
        <w:r w:rsidRPr="005F6B56">
          <w:rPr>
            <w:rFonts w:ascii="Times New Roman" w:eastAsia="Times New Roman" w:hAnsi="Times New Roman" w:cs="Times New Roman"/>
            <w:szCs w:val="24"/>
          </w:rPr>
          <w:t xml:space="preserve">outdoor areas pursuant </w:t>
        </w:r>
      </w:ins>
      <w:ins w:id="291" w:author="Windows User" w:date="2017-03-17T14:24:00Z">
        <w:r w:rsidRPr="005F6B56">
          <w:rPr>
            <w:rFonts w:ascii="Times New Roman" w:eastAsia="Times New Roman" w:hAnsi="Times New Roman" w:cs="Times New Roman"/>
            <w:szCs w:val="24"/>
          </w:rPr>
          <w:t xml:space="preserve">to rule 3356-4-21 of the Administrative </w:t>
        </w:r>
      </w:ins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ins w:id="292" w:author="Windows User" w:date="2017-03-17T14:24:00Z">
        <w:r w:rsidRPr="005F6B56">
          <w:rPr>
            <w:rFonts w:ascii="Times New Roman" w:eastAsia="Times New Roman" w:hAnsi="Times New Roman" w:cs="Times New Roman"/>
            <w:szCs w:val="24"/>
          </w:rPr>
          <w:t>Code (university policy 3356-4-21</w:t>
        </w:r>
      </w:ins>
      <w:ins w:id="293" w:author="Windows User" w:date="2017-03-17T14:25:00Z">
        <w:r w:rsidRPr="005F6B56">
          <w:rPr>
            <w:rFonts w:ascii="Times New Roman" w:eastAsia="Times New Roman" w:hAnsi="Times New Roman" w:cs="Times New Roman"/>
            <w:szCs w:val="24"/>
          </w:rPr>
          <w:t xml:space="preserve">/Public use of university </w:t>
        </w:r>
      </w:ins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ins w:id="294" w:author="Windows User" w:date="2017-03-17T14:25:00Z">
        <w:r w:rsidRPr="005F6B56">
          <w:rPr>
            <w:rFonts w:ascii="Times New Roman" w:eastAsia="Times New Roman" w:hAnsi="Times New Roman" w:cs="Times New Roman"/>
            <w:szCs w:val="24"/>
          </w:rPr>
          <w:t>grounds for expressive activity</w:t>
        </w:r>
      </w:ins>
      <w:ins w:id="295" w:author="Windows User" w:date="2017-03-17T14:24:00Z">
        <w:r w:rsidRPr="005F6B56">
          <w:rPr>
            <w:rFonts w:ascii="Times New Roman" w:eastAsia="Times New Roman" w:hAnsi="Times New Roman" w:cs="Times New Roman"/>
            <w:szCs w:val="24"/>
          </w:rPr>
          <w:t xml:space="preserve">).  </w:t>
        </w:r>
      </w:ins>
      <w:del w:id="296" w:author="Windows User" w:date="2017-03-17T14:25:00Z">
        <w:r w:rsidRPr="005F6B56" w:rsidDel="00640B17">
          <w:rPr>
            <w:rFonts w:ascii="Times New Roman" w:eastAsia="Times New Roman" w:hAnsi="Times New Roman" w:cs="Times New Roman"/>
            <w:szCs w:val="24"/>
          </w:rPr>
          <w:delText xml:space="preserve"> </w:delText>
        </w:r>
      </w:del>
      <w:bookmarkStart w:id="297" w:name="_GoBack"/>
      <w:bookmarkEnd w:id="297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ins w:id="298" w:author="Windows User" w:date="2017-01-23T12:59:00Z">
        <w:r w:rsidR="008601CE" w:rsidRPr="00535860">
          <w:rPr>
            <w:rFonts w:ascii="Times New Roman" w:eastAsia="Times New Roman" w:hAnsi="Times New Roman" w:cs="Times New Roman"/>
            <w:szCs w:val="24"/>
          </w:rPr>
          <w:t xml:space="preserve"> </w:t>
        </w:r>
      </w:ins>
    </w:p>
    <w:p w:rsidR="00AF4EA6" w:rsidRDefault="00AF4EA6" w:rsidP="00535860">
      <w:pPr>
        <w:rPr>
          <w:ins w:id="299" w:author="Windows User" w:date="2017-01-25T12:17:00Z"/>
          <w:rFonts w:ascii="Times New Roman" w:eastAsia="Times New Roman" w:hAnsi="Times New Roman" w:cs="Times New Roman"/>
          <w:szCs w:val="24"/>
        </w:rPr>
      </w:pPr>
      <w:ins w:id="300" w:author="Windows User" w:date="2017-01-25T12:22:00Z">
        <w:r>
          <w:rPr>
            <w:rFonts w:ascii="Times New Roman" w:eastAsia="Times New Roman" w:hAnsi="Times New Roman" w:cs="Times New Roman"/>
            <w:szCs w:val="24"/>
          </w:rPr>
          <w:t>(F)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Disclaimer. Youngstown state university </w:t>
        </w:r>
      </w:ins>
      <w:ins w:id="301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>disclaims</w:t>
        </w:r>
      </w:ins>
      <w:ins w:id="302" w:author="Windows User" w:date="2017-01-25T12:22:00Z">
        <w:r>
          <w:rPr>
            <w:rFonts w:ascii="Times New Roman" w:eastAsia="Times New Roman" w:hAnsi="Times New Roman" w:cs="Times New Roman"/>
            <w:szCs w:val="24"/>
          </w:rPr>
          <w:t xml:space="preserve"> all responsibility for </w:t>
        </w:r>
      </w:ins>
      <w:ins w:id="303" w:author="Windows User" w:date="2017-01-25T12:23:00Z">
        <w:r>
          <w:rPr>
            <w:rFonts w:ascii="Times New Roman" w:eastAsia="Times New Roman" w:hAnsi="Times New Roman" w:cs="Times New Roman"/>
            <w:szCs w:val="24"/>
          </w:rPr>
          <w:tab/>
        </w:r>
      </w:ins>
      <w:ins w:id="304" w:author="Windows User" w:date="2017-01-25T12:22:00Z">
        <w:r>
          <w:rPr>
            <w:rFonts w:ascii="Times New Roman" w:eastAsia="Times New Roman" w:hAnsi="Times New Roman" w:cs="Times New Roman"/>
            <w:szCs w:val="24"/>
          </w:rPr>
          <w:t xml:space="preserve">the contents of material posting at the university.  </w:t>
        </w:r>
      </w:ins>
      <w:ins w:id="305" w:author="Windows User" w:date="2017-02-22T16:56:00Z">
        <w:r w:rsidR="0010644E">
          <w:rPr>
            <w:rFonts w:ascii="Times New Roman" w:eastAsia="Times New Roman" w:hAnsi="Times New Roman" w:cs="Times New Roman"/>
            <w:szCs w:val="24"/>
          </w:rPr>
          <w:t xml:space="preserve">Anyone posting on </w:t>
        </w:r>
        <w:r w:rsidR="0010644E">
          <w:rPr>
            <w:rFonts w:ascii="Times New Roman" w:eastAsia="Times New Roman" w:hAnsi="Times New Roman" w:cs="Times New Roman"/>
            <w:szCs w:val="24"/>
          </w:rPr>
          <w:tab/>
          <w:t xml:space="preserve">campus </w:t>
        </w:r>
      </w:ins>
      <w:ins w:id="306" w:author="Windows User" w:date="2017-01-25T12:22:00Z">
        <w:r>
          <w:rPr>
            <w:rFonts w:ascii="Times New Roman" w:eastAsia="Times New Roman" w:hAnsi="Times New Roman" w:cs="Times New Roman"/>
            <w:szCs w:val="24"/>
          </w:rPr>
          <w:t xml:space="preserve">must be aware of current laws </w:t>
        </w:r>
      </w:ins>
      <w:ins w:id="307" w:author="Windows User" w:date="2017-01-25T12:23:00Z">
        <w:r>
          <w:rPr>
            <w:rFonts w:ascii="Times New Roman" w:eastAsia="Times New Roman" w:hAnsi="Times New Roman" w:cs="Times New Roman"/>
            <w:szCs w:val="24"/>
          </w:rPr>
          <w:t>regarding</w:t>
        </w:r>
      </w:ins>
      <w:ins w:id="308" w:author="Windows User" w:date="2017-01-25T12:22:00Z">
        <w:r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309" w:author="Windows User" w:date="2017-01-25T12:23:00Z">
        <w:r>
          <w:rPr>
            <w:rFonts w:ascii="Times New Roman" w:eastAsia="Times New Roman" w:hAnsi="Times New Roman" w:cs="Times New Roman"/>
            <w:szCs w:val="24"/>
          </w:rPr>
          <w:t xml:space="preserve">libel, </w:t>
        </w:r>
      </w:ins>
      <w:ins w:id="310" w:author="Windows User" w:date="2017-01-25T12:24:00Z">
        <w:r>
          <w:rPr>
            <w:rFonts w:ascii="Times New Roman" w:eastAsia="Times New Roman" w:hAnsi="Times New Roman" w:cs="Times New Roman"/>
            <w:szCs w:val="24"/>
          </w:rPr>
          <w:t>defamation</w:t>
        </w:r>
      </w:ins>
      <w:ins w:id="311" w:author="Windows User" w:date="2017-01-25T12:23:00Z">
        <w:r>
          <w:rPr>
            <w:rFonts w:ascii="Times New Roman" w:eastAsia="Times New Roman" w:hAnsi="Times New Roman" w:cs="Times New Roman"/>
            <w:szCs w:val="24"/>
          </w:rPr>
          <w:t xml:space="preserve">, </w:t>
        </w:r>
      </w:ins>
      <w:ins w:id="312" w:author="Windows User" w:date="2017-02-22T16:56:00Z">
        <w:r w:rsidR="0010644E">
          <w:rPr>
            <w:rFonts w:ascii="Times New Roman" w:eastAsia="Times New Roman" w:hAnsi="Times New Roman" w:cs="Times New Roman"/>
            <w:szCs w:val="24"/>
          </w:rPr>
          <w:tab/>
        </w:r>
      </w:ins>
      <w:ins w:id="313" w:author="Windows User" w:date="2017-01-25T12:23:00Z">
        <w:r>
          <w:rPr>
            <w:rFonts w:ascii="Times New Roman" w:eastAsia="Times New Roman" w:hAnsi="Times New Roman" w:cs="Times New Roman"/>
            <w:szCs w:val="24"/>
          </w:rPr>
          <w:t xml:space="preserve">obscenity and fair labor relations or other applicable laws. </w:t>
        </w:r>
      </w:ins>
      <w:ins w:id="314" w:author="Windows User" w:date="2017-01-25T12:24:00Z">
        <w:r>
          <w:rPr>
            <w:rFonts w:ascii="Times New Roman" w:eastAsia="Times New Roman" w:hAnsi="Times New Roman" w:cs="Times New Roman"/>
            <w:szCs w:val="24"/>
          </w:rPr>
          <w:t xml:space="preserve">Postings </w:t>
        </w:r>
      </w:ins>
      <w:ins w:id="315" w:author="Windows User" w:date="2017-02-22T16:56:00Z">
        <w:r w:rsidR="0010644E">
          <w:rPr>
            <w:rFonts w:ascii="Times New Roman" w:eastAsia="Times New Roman" w:hAnsi="Times New Roman" w:cs="Times New Roman"/>
            <w:szCs w:val="24"/>
          </w:rPr>
          <w:tab/>
        </w:r>
      </w:ins>
      <w:ins w:id="316" w:author="Windows User" w:date="2017-01-25T12:24:00Z">
        <w:r>
          <w:rPr>
            <w:rFonts w:ascii="Times New Roman" w:eastAsia="Times New Roman" w:hAnsi="Times New Roman" w:cs="Times New Roman"/>
            <w:szCs w:val="24"/>
          </w:rPr>
          <w:t>promoting the sale or consumption of alcohol will not be permitted;</w:t>
        </w:r>
      </w:ins>
      <w:ins w:id="317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318" w:author="Windows User" w:date="2017-02-22T16:56:00Z">
        <w:r w:rsidR="0010644E">
          <w:rPr>
            <w:rFonts w:ascii="Times New Roman" w:eastAsia="Times New Roman" w:hAnsi="Times New Roman" w:cs="Times New Roman"/>
            <w:szCs w:val="24"/>
          </w:rPr>
          <w:tab/>
        </w:r>
      </w:ins>
      <w:ins w:id="319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>however, posting</w:t>
        </w:r>
      </w:ins>
      <w:ins w:id="320" w:author="Windows User" w:date="2017-01-25T12:26:00Z">
        <w:r>
          <w:rPr>
            <w:rFonts w:ascii="Times New Roman" w:eastAsia="Times New Roman" w:hAnsi="Times New Roman" w:cs="Times New Roman"/>
            <w:szCs w:val="24"/>
          </w:rPr>
          <w:t>s</w:t>
        </w:r>
      </w:ins>
      <w:ins w:id="321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 xml:space="preserve"> promoting alcohol awareness and responsible decision </w:t>
        </w:r>
      </w:ins>
      <w:ins w:id="322" w:author="Windows User" w:date="2017-02-22T16:56:00Z">
        <w:r w:rsidR="0010644E">
          <w:rPr>
            <w:rFonts w:ascii="Times New Roman" w:eastAsia="Times New Roman" w:hAnsi="Times New Roman" w:cs="Times New Roman"/>
            <w:szCs w:val="24"/>
          </w:rPr>
          <w:tab/>
        </w:r>
      </w:ins>
      <w:ins w:id="323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>making are permitted.</w:t>
        </w:r>
      </w:ins>
    </w:p>
    <w:p w:rsidR="00935A07" w:rsidRDefault="00AF4EA6" w:rsidP="0039594F">
      <w:pPr>
        <w:rPr>
          <w:ins w:id="324" w:author="Windows User" w:date="2017-01-23T13:53:00Z"/>
          <w:rFonts w:ascii="Times New Roman" w:hAnsi="Times New Roman" w:cs="Times New Roman"/>
        </w:rPr>
      </w:pPr>
      <w:ins w:id="325" w:author="Windows User" w:date="2017-01-25T12:17:00Z">
        <w:r>
          <w:rPr>
            <w:rFonts w:ascii="Times New Roman" w:eastAsia="Times New Roman" w:hAnsi="Times New Roman" w:cs="Times New Roman"/>
            <w:szCs w:val="24"/>
          </w:rPr>
          <w:lastRenderedPageBreak/>
          <w:t>(</w:t>
        </w:r>
      </w:ins>
      <w:ins w:id="326" w:author="Windows User" w:date="2017-01-25T12:25:00Z">
        <w:r>
          <w:rPr>
            <w:rFonts w:ascii="Times New Roman" w:eastAsia="Times New Roman" w:hAnsi="Times New Roman" w:cs="Times New Roman"/>
            <w:szCs w:val="24"/>
          </w:rPr>
          <w:t>G</w:t>
        </w:r>
      </w:ins>
      <w:ins w:id="327" w:author="Windows User" w:date="2017-01-25T12:17:00Z">
        <w:r>
          <w:rPr>
            <w:rFonts w:ascii="Times New Roman" w:eastAsia="Times New Roman" w:hAnsi="Times New Roman" w:cs="Times New Roman"/>
            <w:szCs w:val="24"/>
          </w:rPr>
          <w:t>)</w:t>
        </w:r>
        <w:r>
          <w:rPr>
            <w:rFonts w:ascii="Times New Roman" w:eastAsia="Times New Roman" w:hAnsi="Times New Roman" w:cs="Times New Roman"/>
            <w:szCs w:val="24"/>
          </w:rPr>
          <w:tab/>
          <w:t xml:space="preserve">Violations. Postings in violation of this policy will be removed. Violations </w:t>
        </w:r>
      </w:ins>
      <w:ins w:id="328" w:author="Windows User" w:date="2017-01-25T12:18:00Z">
        <w:r>
          <w:rPr>
            <w:rFonts w:ascii="Times New Roman" w:eastAsia="Times New Roman" w:hAnsi="Times New Roman" w:cs="Times New Roman"/>
            <w:szCs w:val="24"/>
          </w:rPr>
          <w:tab/>
          <w:t xml:space="preserve">of this </w:t>
        </w:r>
      </w:ins>
      <w:ins w:id="329" w:author="Windows User" w:date="2017-01-09T13:50:00Z">
        <w:r w:rsidR="00136279">
          <w:rPr>
            <w:rFonts w:ascii="Times New Roman" w:eastAsia="Times New Roman" w:hAnsi="Times New Roman" w:cs="Times New Roman"/>
            <w:szCs w:val="24"/>
          </w:rPr>
          <w:t xml:space="preserve">policy or </w:t>
        </w:r>
      </w:ins>
      <w:ins w:id="330" w:author="Windows User" w:date="2017-01-09T13:49:00Z">
        <w:r w:rsidR="004019A4" w:rsidRPr="00136279">
          <w:rPr>
            <w:rFonts w:ascii="Times New Roman" w:hAnsi="Times New Roman" w:cs="Times New Roman"/>
          </w:rPr>
          <w:t xml:space="preserve">any specific building posting policy </w:t>
        </w:r>
      </w:ins>
      <w:ins w:id="331" w:author="Windows User" w:date="2017-01-09T13:51:00Z">
        <w:r w:rsidR="00136279">
          <w:rPr>
            <w:rFonts w:ascii="Times New Roman" w:hAnsi="Times New Roman" w:cs="Times New Roman"/>
          </w:rPr>
          <w:t xml:space="preserve">may result in the loss </w:t>
        </w:r>
      </w:ins>
      <w:ins w:id="332" w:author="Windows User" w:date="2017-01-25T12:18:00Z">
        <w:r>
          <w:rPr>
            <w:rFonts w:ascii="Times New Roman" w:hAnsi="Times New Roman" w:cs="Times New Roman"/>
          </w:rPr>
          <w:tab/>
        </w:r>
      </w:ins>
      <w:ins w:id="333" w:author="Windows User" w:date="2017-01-09T13:51:00Z">
        <w:r w:rsidR="00136279">
          <w:rPr>
            <w:rFonts w:ascii="Times New Roman" w:hAnsi="Times New Roman" w:cs="Times New Roman"/>
          </w:rPr>
          <w:t>of posting privileges</w:t>
        </w:r>
      </w:ins>
      <w:ins w:id="334" w:author="Windows User" w:date="2017-01-09T13:52:00Z">
        <w:r w:rsidR="00136279">
          <w:rPr>
            <w:rFonts w:ascii="Times New Roman" w:hAnsi="Times New Roman" w:cs="Times New Roman"/>
          </w:rPr>
          <w:t xml:space="preserve"> and/or </w:t>
        </w:r>
      </w:ins>
      <w:ins w:id="335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facilities use privileges, loss of recognition for </w:t>
        </w:r>
      </w:ins>
      <w:ins w:id="336" w:author="Windows User" w:date="2017-01-25T12:18:00Z">
        <w:r>
          <w:rPr>
            <w:rFonts w:ascii="Times New Roman" w:hAnsi="Times New Roman" w:cs="Times New Roman"/>
          </w:rPr>
          <w:tab/>
        </w:r>
      </w:ins>
      <w:ins w:id="337" w:author="Windows User" w:date="2017-01-09T13:49:00Z">
        <w:r w:rsidR="00136279" w:rsidRPr="00136279">
          <w:rPr>
            <w:rFonts w:ascii="Times New Roman" w:hAnsi="Times New Roman" w:cs="Times New Roman"/>
          </w:rPr>
          <w:t>registered student organizations</w:t>
        </w:r>
      </w:ins>
      <w:ins w:id="338" w:author="Windows User" w:date="2017-01-09T14:05:00Z">
        <w:r w:rsidR="00BE5E66">
          <w:rPr>
            <w:rFonts w:ascii="Times New Roman" w:hAnsi="Times New Roman" w:cs="Times New Roman"/>
          </w:rPr>
          <w:t xml:space="preserve"> and o</w:t>
        </w:r>
      </w:ins>
      <w:ins w:id="339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ther </w:t>
        </w:r>
      </w:ins>
      <w:ins w:id="340" w:author="Windows User" w:date="2017-01-09T14:05:00Z">
        <w:r w:rsidR="00BE5E66">
          <w:rPr>
            <w:rFonts w:ascii="Times New Roman" w:hAnsi="Times New Roman" w:cs="Times New Roman"/>
          </w:rPr>
          <w:t xml:space="preserve">student </w:t>
        </w:r>
      </w:ins>
      <w:ins w:id="341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disciplinary </w:t>
        </w:r>
      </w:ins>
      <w:ins w:id="342" w:author="Windows User" w:date="2017-01-09T14:05:00Z">
        <w:r w:rsidR="00BE5E66">
          <w:rPr>
            <w:rFonts w:ascii="Times New Roman" w:hAnsi="Times New Roman" w:cs="Times New Roman"/>
          </w:rPr>
          <w:t xml:space="preserve">and/or </w:t>
        </w:r>
      </w:ins>
      <w:ins w:id="343" w:author="Windows User" w:date="2017-01-25T12:18:00Z">
        <w:r>
          <w:rPr>
            <w:rFonts w:ascii="Times New Roman" w:hAnsi="Times New Roman" w:cs="Times New Roman"/>
          </w:rPr>
          <w:tab/>
        </w:r>
      </w:ins>
      <w:ins w:id="344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educational sanctions </w:t>
        </w:r>
      </w:ins>
      <w:ins w:id="345" w:author="Windows User" w:date="2017-01-25T12:17:00Z">
        <w:r>
          <w:rPr>
            <w:rFonts w:ascii="Times New Roman" w:hAnsi="Times New Roman" w:cs="Times New Roman"/>
          </w:rPr>
          <w:tab/>
        </w:r>
      </w:ins>
      <w:ins w:id="346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appropriate to the circumstances.  University </w:t>
        </w:r>
      </w:ins>
      <w:ins w:id="347" w:author="Windows User" w:date="2017-01-25T12:18:00Z">
        <w:r>
          <w:rPr>
            <w:rFonts w:ascii="Times New Roman" w:hAnsi="Times New Roman" w:cs="Times New Roman"/>
          </w:rPr>
          <w:tab/>
        </w:r>
      </w:ins>
      <w:ins w:id="348" w:author="Windows User" w:date="2017-01-09T13:49:00Z">
        <w:r w:rsidR="00136279" w:rsidRPr="00136279">
          <w:rPr>
            <w:rFonts w:ascii="Times New Roman" w:hAnsi="Times New Roman" w:cs="Times New Roman"/>
          </w:rPr>
          <w:t xml:space="preserve">employees violating this policy may be subject to disciplinary action by </w:t>
        </w:r>
      </w:ins>
      <w:ins w:id="349" w:author="Windows User" w:date="2017-01-25T12:18:00Z">
        <w:r>
          <w:rPr>
            <w:rFonts w:ascii="Times New Roman" w:hAnsi="Times New Roman" w:cs="Times New Roman"/>
          </w:rPr>
          <w:tab/>
        </w:r>
      </w:ins>
      <w:ins w:id="350" w:author="Windows User" w:date="2017-01-09T13:49:00Z">
        <w:r w:rsidR="00136279" w:rsidRPr="00136279">
          <w:rPr>
            <w:rFonts w:ascii="Times New Roman" w:hAnsi="Times New Roman" w:cs="Times New Roman"/>
          </w:rPr>
          <w:t>the university</w:t>
        </w:r>
      </w:ins>
      <w:ins w:id="351" w:author="Windows User" w:date="2017-01-23T13:53:00Z">
        <w:r w:rsidR="00935A07">
          <w:rPr>
            <w:rFonts w:ascii="Times New Roman" w:hAnsi="Times New Roman" w:cs="Times New Roman"/>
          </w:rPr>
          <w:t>.</w:t>
        </w:r>
      </w:ins>
    </w:p>
    <w:p w:rsidR="00935A07" w:rsidRPr="00C17B52" w:rsidRDefault="00935A07" w:rsidP="00856F9A">
      <w:pPr>
        <w:widowControl w:val="0"/>
        <w:spacing w:after="0"/>
        <w:ind w:left="720" w:hanging="720"/>
        <w:rPr>
          <w:ins w:id="352" w:author="Windows User" w:date="2017-01-23T13:49:00Z"/>
          <w:rFonts w:ascii="Times New Roman" w:eastAsia="Times New Roman" w:hAnsi="Times New Roman" w:cs="Times New Roman"/>
          <w:szCs w:val="24"/>
        </w:rPr>
      </w:pPr>
      <w:ins w:id="353" w:author="Windows User" w:date="2017-01-23T13:53:00Z">
        <w:r w:rsidRPr="00C17B52">
          <w:rPr>
            <w:rFonts w:ascii="Times New Roman" w:hAnsi="Times New Roman" w:cs="Times New Roman"/>
          </w:rPr>
          <w:t>(</w:t>
        </w:r>
      </w:ins>
      <w:ins w:id="354" w:author="Windows User" w:date="2017-01-25T12:29:00Z">
        <w:r w:rsidR="0039594F">
          <w:rPr>
            <w:rFonts w:ascii="Times New Roman" w:hAnsi="Times New Roman" w:cs="Times New Roman"/>
          </w:rPr>
          <w:t>H</w:t>
        </w:r>
      </w:ins>
      <w:ins w:id="355" w:author="Windows User" w:date="2017-01-23T13:53:00Z">
        <w:r w:rsidRPr="00C17B52">
          <w:rPr>
            <w:rFonts w:ascii="Times New Roman" w:hAnsi="Times New Roman" w:cs="Times New Roman"/>
          </w:rPr>
          <w:t>)</w:t>
        </w:r>
        <w:r w:rsidRPr="00C17B52">
          <w:rPr>
            <w:rFonts w:ascii="Times New Roman" w:hAnsi="Times New Roman" w:cs="Times New Roman"/>
          </w:rPr>
          <w:tab/>
          <w:t xml:space="preserve">Expressive activity and commercial solicitation. </w:t>
        </w:r>
      </w:ins>
      <w:ins w:id="356" w:author="Windows User" w:date="2017-01-23T13:49:00Z">
        <w:r w:rsidRPr="00C17B52">
          <w:rPr>
            <w:rFonts w:ascii="Times New Roman" w:eastAsia="Times New Roman" w:hAnsi="Times New Roman" w:cs="Times New Roman"/>
            <w:szCs w:val="24"/>
          </w:rPr>
          <w:t xml:space="preserve">Individuals wishing to access university grounds for expressive activity should </w:t>
        </w:r>
      </w:ins>
      <w:ins w:id="357" w:author="Windows User" w:date="2017-01-23T13:55:00Z">
        <w:r w:rsidRPr="00C17B52">
          <w:rPr>
            <w:rFonts w:ascii="Times New Roman" w:eastAsia="Times New Roman" w:hAnsi="Times New Roman" w:cs="Times New Roman"/>
            <w:szCs w:val="24"/>
          </w:rPr>
          <w:t>consult rule</w:t>
        </w:r>
      </w:ins>
      <w:ins w:id="358" w:author="Windows User" w:date="2017-01-23T13:57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359" w:author="Windows User" w:date="2017-01-23T13:59:00Z">
        <w:r w:rsidR="00C17B52">
          <w:rPr>
            <w:rFonts w:ascii="Times New Roman" w:eastAsia="Times New Roman" w:hAnsi="Times New Roman" w:cs="Times New Roman"/>
            <w:szCs w:val="24"/>
          </w:rPr>
          <w:t>3356-</w:t>
        </w:r>
      </w:ins>
      <w:ins w:id="360" w:author="Windows User" w:date="2017-01-23T13:57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4-21 </w:t>
        </w:r>
      </w:ins>
      <w:ins w:id="361" w:author="Windows User" w:date="2017-01-23T13:55:00Z">
        <w:r w:rsidRPr="00C17B52">
          <w:rPr>
            <w:rFonts w:ascii="Times New Roman" w:eastAsia="Times New Roman" w:hAnsi="Times New Roman" w:cs="Times New Roman"/>
            <w:szCs w:val="24"/>
          </w:rPr>
          <w:t xml:space="preserve">of the </w:t>
        </w:r>
      </w:ins>
      <w:ins w:id="362" w:author="Windows User" w:date="2017-01-23T13:58:00Z">
        <w:r w:rsidR="00C17B52" w:rsidRPr="00C17B52">
          <w:rPr>
            <w:rFonts w:ascii="Times New Roman" w:eastAsia="Times New Roman" w:hAnsi="Times New Roman" w:cs="Times New Roman"/>
            <w:szCs w:val="24"/>
          </w:rPr>
          <w:t>A</w:t>
        </w:r>
      </w:ins>
      <w:ins w:id="363" w:author="Windows User" w:date="2017-01-23T13:56:00Z">
        <w:r w:rsidRPr="00C17B52">
          <w:rPr>
            <w:rFonts w:ascii="Times New Roman" w:eastAsia="Times New Roman" w:hAnsi="Times New Roman" w:cs="Times New Roman"/>
            <w:szCs w:val="24"/>
          </w:rPr>
          <w:t>dministrative</w:t>
        </w:r>
      </w:ins>
      <w:ins w:id="364" w:author="Windows User" w:date="2017-01-23T13:55:00Z">
        <w:r w:rsidRPr="00C17B52">
          <w:rPr>
            <w:rFonts w:ascii="Times New Roman" w:eastAsia="Times New Roman" w:hAnsi="Times New Roman" w:cs="Times New Roman"/>
            <w:szCs w:val="24"/>
          </w:rPr>
          <w:t xml:space="preserve"> </w:t>
        </w:r>
      </w:ins>
      <w:ins w:id="365" w:author="Windows User" w:date="2017-01-23T13:56:00Z">
        <w:r w:rsidRPr="00C17B52">
          <w:rPr>
            <w:rFonts w:ascii="Times New Roman" w:eastAsia="Times New Roman" w:hAnsi="Times New Roman" w:cs="Times New Roman"/>
            <w:szCs w:val="24"/>
          </w:rPr>
          <w:t>Code (university policy</w:t>
        </w:r>
      </w:ins>
      <w:ins w:id="366" w:author="Windows User" w:date="2017-01-23T13:57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 3356-4-21).  </w:t>
        </w:r>
      </w:ins>
      <w:ins w:id="367" w:author="Windows User" w:date="2017-01-23T13:56:00Z">
        <w:r w:rsidRPr="00C17B52">
          <w:rPr>
            <w:rFonts w:ascii="Times New Roman" w:eastAsia="Times New Roman" w:hAnsi="Times New Roman" w:cs="Times New Roman"/>
            <w:szCs w:val="24"/>
          </w:rPr>
          <w:t xml:space="preserve">Individuals </w:t>
        </w:r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wishing </w:t>
        </w:r>
      </w:ins>
      <w:ins w:id="368" w:author="Windows User" w:date="2017-01-23T13:54:00Z">
        <w:r w:rsidRPr="00C17B52">
          <w:rPr>
            <w:rFonts w:ascii="Times New Roman" w:eastAsia="Times New Roman" w:hAnsi="Times New Roman" w:cs="Times New Roman"/>
            <w:szCs w:val="24"/>
          </w:rPr>
          <w:t xml:space="preserve">to </w:t>
        </w:r>
      </w:ins>
      <w:ins w:id="369" w:author="Windows User" w:date="2017-01-23T13:57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access the campus </w:t>
        </w:r>
      </w:ins>
      <w:ins w:id="370" w:author="Windows User" w:date="2017-01-23T13:49:00Z">
        <w:r w:rsidRPr="00C17B52">
          <w:rPr>
            <w:rFonts w:ascii="Times New Roman" w:eastAsia="Times New Roman" w:hAnsi="Times New Roman" w:cs="Times New Roman"/>
            <w:szCs w:val="24"/>
          </w:rPr>
          <w:t xml:space="preserve">for purposes of commercial </w:t>
        </w:r>
      </w:ins>
      <w:ins w:id="371" w:author="Windows User" w:date="2017-01-23T13:58:00Z">
        <w:r w:rsidR="00C17B52" w:rsidRPr="00C17B52">
          <w:rPr>
            <w:rFonts w:ascii="Times New Roman" w:eastAsia="Times New Roman" w:hAnsi="Times New Roman" w:cs="Times New Roman"/>
            <w:szCs w:val="24"/>
          </w:rPr>
          <w:t>solicitation</w:t>
        </w:r>
      </w:ins>
      <w:ins w:id="372" w:author="Windows User" w:date="2017-01-23T13:49:00Z">
        <w:r w:rsidRPr="00C17B52">
          <w:rPr>
            <w:rFonts w:ascii="Times New Roman" w:eastAsia="Times New Roman" w:hAnsi="Times New Roman" w:cs="Times New Roman"/>
            <w:szCs w:val="24"/>
          </w:rPr>
          <w:t xml:space="preserve"> or advertising should consult </w:t>
        </w:r>
      </w:ins>
      <w:ins w:id="373" w:author="Windows User" w:date="2017-01-23T13:58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rule </w:t>
        </w:r>
      </w:ins>
      <w:ins w:id="374" w:author="Windows User" w:date="2017-01-23T13:59:00Z">
        <w:r w:rsidR="00C17B52">
          <w:rPr>
            <w:rFonts w:ascii="Times New Roman" w:eastAsia="Times New Roman" w:hAnsi="Times New Roman" w:cs="Times New Roman"/>
            <w:szCs w:val="24"/>
          </w:rPr>
          <w:t>3356-</w:t>
        </w:r>
      </w:ins>
      <w:ins w:id="375" w:author="Windows User" w:date="2017-01-23T13:49:00Z">
        <w:r w:rsidRPr="00C17B52">
          <w:rPr>
            <w:rFonts w:ascii="Times New Roman" w:eastAsia="Times New Roman" w:hAnsi="Times New Roman" w:cs="Times New Roman"/>
            <w:szCs w:val="24"/>
          </w:rPr>
          <w:t>7-19</w:t>
        </w:r>
      </w:ins>
      <w:ins w:id="376" w:author="Windows User" w:date="2017-01-23T13:58:00Z">
        <w:r w:rsidR="00C17B52" w:rsidRPr="00C17B52">
          <w:rPr>
            <w:rFonts w:ascii="Times New Roman" w:eastAsia="Times New Roman" w:hAnsi="Times New Roman" w:cs="Times New Roman"/>
            <w:szCs w:val="24"/>
          </w:rPr>
          <w:t xml:space="preserve"> of the administrative code (university policy 3356-7-19). </w:t>
        </w:r>
      </w:ins>
      <w:ins w:id="377" w:author="Windows User" w:date="2017-01-23T13:49:00Z">
        <w:r w:rsidRPr="00C17B52">
          <w:rPr>
            <w:rFonts w:ascii="Times New Roman" w:eastAsia="Times New Roman" w:hAnsi="Times New Roman" w:cs="Times New Roman"/>
            <w:szCs w:val="24"/>
          </w:rPr>
          <w:t xml:space="preserve"> </w:t>
        </w:r>
      </w:ins>
    </w:p>
    <w:p w:rsidR="00935A07" w:rsidRDefault="00935A07" w:rsidP="004019A4">
      <w:pPr>
        <w:widowControl w:val="0"/>
        <w:spacing w:after="0" w:line="240" w:lineRule="auto"/>
        <w:ind w:left="720" w:hanging="720"/>
        <w:rPr>
          <w:ins w:id="378" w:author="Windows User" w:date="2017-01-09T13:48:00Z"/>
          <w:rFonts w:ascii="Times New Roman" w:eastAsia="Times New Roman" w:hAnsi="Times New Roman" w:cs="Times New Roman"/>
          <w:szCs w:val="24"/>
        </w:rPr>
      </w:pPr>
    </w:p>
    <w:p w:rsidR="007E2C02" w:rsidRDefault="007E2C02" w:rsidP="00136279">
      <w:pPr>
        <w:tabs>
          <w:tab w:val="left" w:pos="1375"/>
        </w:tabs>
        <w:rPr>
          <w:ins w:id="379" w:author="Windows User" w:date="2017-01-23T13:48:00Z"/>
          <w:rFonts w:ascii="Times New Roman" w:eastAsia="Times New Roman" w:hAnsi="Times New Roman" w:cs="Times New Roman"/>
          <w:szCs w:val="24"/>
        </w:rPr>
      </w:pPr>
    </w:p>
    <w:p w:rsidR="00935A07" w:rsidRPr="00B0488C" w:rsidRDefault="00935A07" w:rsidP="00935A07">
      <w:pPr>
        <w:tabs>
          <w:tab w:val="left" w:pos="1375"/>
        </w:tabs>
        <w:rPr>
          <w:rFonts w:ascii="Times New Roman" w:eastAsia="Times New Roman" w:hAnsi="Times New Roman" w:cs="Times New Roman"/>
          <w:szCs w:val="24"/>
        </w:rPr>
      </w:pPr>
    </w:p>
    <w:sectPr w:rsidR="00935A07" w:rsidRPr="00B0488C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56" w:rsidRDefault="002D0656">
      <w:pPr>
        <w:spacing w:after="0" w:line="240" w:lineRule="auto"/>
      </w:pPr>
      <w:r>
        <w:separator/>
      </w:r>
    </w:p>
  </w:endnote>
  <w:endnote w:type="continuationSeparator" w:id="0">
    <w:p w:rsidR="002D0656" w:rsidRDefault="002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56" w:rsidRDefault="002D0656">
      <w:pPr>
        <w:spacing w:after="0" w:line="240" w:lineRule="auto"/>
      </w:pPr>
      <w:r>
        <w:separator/>
      </w:r>
    </w:p>
  </w:footnote>
  <w:footnote w:type="continuationSeparator" w:id="0">
    <w:p w:rsidR="002D0656" w:rsidRDefault="002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Pr="00831899" w:rsidRDefault="00737D00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 w:rsidRPr="00831899">
      <w:rPr>
        <w:rFonts w:ascii="Times New Roman" w:hAnsi="Times New Roman"/>
        <w:sz w:val="24"/>
        <w:szCs w:val="24"/>
      </w:rPr>
      <w:t>33</w:t>
    </w:r>
    <w:r w:rsidR="00D55B4B">
      <w:rPr>
        <w:rFonts w:ascii="Times New Roman" w:hAnsi="Times New Roman"/>
        <w:sz w:val="24"/>
        <w:szCs w:val="24"/>
      </w:rPr>
      <w:t>56-</w:t>
    </w:r>
    <w:r>
      <w:rPr>
        <w:rFonts w:ascii="Times New Roman" w:hAnsi="Times New Roman"/>
        <w:sz w:val="24"/>
        <w:szCs w:val="24"/>
      </w:rPr>
      <w:t>4</w:t>
    </w:r>
    <w:r w:rsidRPr="00831899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17</w:t>
    </w:r>
    <w:r w:rsidRPr="00831899">
      <w:rPr>
        <w:rFonts w:ascii="Times New Roman" w:hAnsi="Times New Roman"/>
        <w:sz w:val="24"/>
        <w:szCs w:val="24"/>
      </w:rPr>
      <w:tab/>
    </w:r>
    <w:r w:rsidRPr="00831899">
      <w:rPr>
        <w:rFonts w:ascii="Times New Roman" w:hAnsi="Times New Roman"/>
        <w:sz w:val="24"/>
        <w:szCs w:val="24"/>
      </w:rPr>
      <w:fldChar w:fldCharType="begin"/>
    </w:r>
    <w:r w:rsidRPr="00831899">
      <w:rPr>
        <w:rFonts w:ascii="Times New Roman" w:hAnsi="Times New Roman"/>
        <w:sz w:val="24"/>
        <w:szCs w:val="24"/>
      </w:rPr>
      <w:instrText xml:space="preserve"> PAGE   \* MERGEFORMAT </w:instrText>
    </w:r>
    <w:r w:rsidRPr="00831899">
      <w:rPr>
        <w:rFonts w:ascii="Times New Roman" w:hAnsi="Times New Roman"/>
        <w:sz w:val="24"/>
        <w:szCs w:val="24"/>
      </w:rPr>
      <w:fldChar w:fldCharType="separate"/>
    </w:r>
    <w:r w:rsidR="005F6B56">
      <w:rPr>
        <w:rFonts w:ascii="Times New Roman" w:hAnsi="Times New Roman"/>
        <w:noProof/>
        <w:sz w:val="24"/>
        <w:szCs w:val="24"/>
      </w:rPr>
      <w:t>4</w:t>
    </w:r>
    <w:r w:rsidRPr="00831899">
      <w:rPr>
        <w:rFonts w:ascii="Times New Roman" w:hAnsi="Times New Roman"/>
        <w:sz w:val="24"/>
        <w:szCs w:val="24"/>
      </w:rPr>
      <w:fldChar w:fldCharType="end"/>
    </w:r>
  </w:p>
  <w:p w:rsidR="00CB1158" w:rsidRDefault="002D0656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Default="002D0656">
    <w:pPr>
      <w:pStyle w:val="Header"/>
      <w:jc w:val="right"/>
    </w:pPr>
  </w:p>
  <w:p w:rsidR="00CB1158" w:rsidRDefault="002D0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0"/>
    <w:rsid w:val="000068CD"/>
    <w:rsid w:val="00033B48"/>
    <w:rsid w:val="00042FC5"/>
    <w:rsid w:val="00093CC1"/>
    <w:rsid w:val="001034A4"/>
    <w:rsid w:val="0010644E"/>
    <w:rsid w:val="00112687"/>
    <w:rsid w:val="00130A06"/>
    <w:rsid w:val="00136279"/>
    <w:rsid w:val="001449A8"/>
    <w:rsid w:val="001C2FD6"/>
    <w:rsid w:val="001C73CA"/>
    <w:rsid w:val="00251086"/>
    <w:rsid w:val="002B0852"/>
    <w:rsid w:val="002D0656"/>
    <w:rsid w:val="002F59FD"/>
    <w:rsid w:val="0031032E"/>
    <w:rsid w:val="003336F3"/>
    <w:rsid w:val="003508FC"/>
    <w:rsid w:val="00351147"/>
    <w:rsid w:val="0039594F"/>
    <w:rsid w:val="004019A4"/>
    <w:rsid w:val="00467609"/>
    <w:rsid w:val="00476AB3"/>
    <w:rsid w:val="00476E0A"/>
    <w:rsid w:val="00485269"/>
    <w:rsid w:val="004877FD"/>
    <w:rsid w:val="004B0B89"/>
    <w:rsid w:val="00513547"/>
    <w:rsid w:val="00535860"/>
    <w:rsid w:val="00560A32"/>
    <w:rsid w:val="005A7C4E"/>
    <w:rsid w:val="005E652D"/>
    <w:rsid w:val="005F6B56"/>
    <w:rsid w:val="00686494"/>
    <w:rsid w:val="006F0259"/>
    <w:rsid w:val="007009ED"/>
    <w:rsid w:val="00714CAA"/>
    <w:rsid w:val="00737D00"/>
    <w:rsid w:val="00756AE0"/>
    <w:rsid w:val="007E2C02"/>
    <w:rsid w:val="00811441"/>
    <w:rsid w:val="00850799"/>
    <w:rsid w:val="00850CAA"/>
    <w:rsid w:val="00856F9A"/>
    <w:rsid w:val="008601CE"/>
    <w:rsid w:val="0089322C"/>
    <w:rsid w:val="008968E7"/>
    <w:rsid w:val="008F76FC"/>
    <w:rsid w:val="00935A07"/>
    <w:rsid w:val="0096472C"/>
    <w:rsid w:val="00970C29"/>
    <w:rsid w:val="00981508"/>
    <w:rsid w:val="00996CF1"/>
    <w:rsid w:val="009A2A2D"/>
    <w:rsid w:val="009A6C5A"/>
    <w:rsid w:val="00A40568"/>
    <w:rsid w:val="00A430BA"/>
    <w:rsid w:val="00A53081"/>
    <w:rsid w:val="00AF4EA6"/>
    <w:rsid w:val="00B0488C"/>
    <w:rsid w:val="00B05D9B"/>
    <w:rsid w:val="00B210C0"/>
    <w:rsid w:val="00B45A0E"/>
    <w:rsid w:val="00BC0E05"/>
    <w:rsid w:val="00BC20EC"/>
    <w:rsid w:val="00BE5E66"/>
    <w:rsid w:val="00BF148A"/>
    <w:rsid w:val="00C17B52"/>
    <w:rsid w:val="00C319B6"/>
    <w:rsid w:val="00D10E36"/>
    <w:rsid w:val="00D11922"/>
    <w:rsid w:val="00D23610"/>
    <w:rsid w:val="00D42CB1"/>
    <w:rsid w:val="00D43AD1"/>
    <w:rsid w:val="00D55B4B"/>
    <w:rsid w:val="00D746ED"/>
    <w:rsid w:val="00DA714F"/>
    <w:rsid w:val="00DB29FC"/>
    <w:rsid w:val="00ED4B50"/>
    <w:rsid w:val="00F240D9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7D0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AA"/>
  </w:style>
  <w:style w:type="paragraph" w:styleId="BalloonText">
    <w:name w:val="Balloon Text"/>
    <w:basedOn w:val="Normal"/>
    <w:link w:val="BalloonTextChar"/>
    <w:uiPriority w:val="99"/>
    <w:semiHidden/>
    <w:unhideWhenUsed/>
    <w:rsid w:val="007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7D0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AA"/>
  </w:style>
  <w:style w:type="paragraph" w:styleId="BalloonText">
    <w:name w:val="Balloon Text"/>
    <w:basedOn w:val="Normal"/>
    <w:link w:val="BalloonTextChar"/>
    <w:uiPriority w:val="99"/>
    <w:semiHidden/>
    <w:unhideWhenUsed/>
    <w:rsid w:val="007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2017-02-08T16:36:00Z</dcterms:created>
  <dcterms:modified xsi:type="dcterms:W3CDTF">2017-04-03T16:39:00Z</dcterms:modified>
</cp:coreProperties>
</file>