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B62" w:rsidRPr="00BB616A" w:rsidRDefault="00C91165" w:rsidP="00464B62">
      <w:pPr>
        <w:rPr>
          <w:rFonts w:ascii="Times New Roman" w:hAnsi="Times New Roman"/>
          <w:b/>
          <w:sz w:val="24"/>
          <w:szCs w:val="24"/>
        </w:rPr>
      </w:pPr>
      <w:r w:rsidRPr="00BB616A">
        <w:rPr>
          <w:rFonts w:ascii="Times New Roman" w:hAnsi="Times New Roman"/>
          <w:b/>
          <w:sz w:val="24"/>
          <w:szCs w:val="24"/>
        </w:rPr>
        <w:t>3356-</w:t>
      </w:r>
      <w:r w:rsidR="00464B62" w:rsidRPr="00BB616A">
        <w:rPr>
          <w:rFonts w:ascii="Times New Roman" w:hAnsi="Times New Roman"/>
          <w:b/>
          <w:sz w:val="24"/>
          <w:szCs w:val="24"/>
        </w:rPr>
        <w:t>7-01</w:t>
      </w:r>
      <w:r w:rsidR="00464B62" w:rsidRPr="00BB616A">
        <w:rPr>
          <w:rFonts w:ascii="Times New Roman" w:hAnsi="Times New Roman"/>
          <w:b/>
          <w:sz w:val="24"/>
          <w:szCs w:val="24"/>
        </w:rPr>
        <w:tab/>
        <w:t>Conflicts of interest</w:t>
      </w:r>
      <w:ins w:id="0" w:author="cakravitz" w:date="2017-10-17T10:46:00Z">
        <w:r w:rsidR="00AF2AF1">
          <w:rPr>
            <w:rFonts w:ascii="Times New Roman" w:hAnsi="Times New Roman"/>
            <w:b/>
            <w:sz w:val="24"/>
            <w:szCs w:val="24"/>
          </w:rPr>
          <w:t xml:space="preserve"> and conflicts of commitment</w:t>
        </w:r>
      </w:ins>
      <w:r w:rsidR="00464B62" w:rsidRPr="00BB616A">
        <w:rPr>
          <w:rFonts w:ascii="Times New Roman" w:hAnsi="Times New Roman"/>
          <w:b/>
          <w:sz w:val="24"/>
          <w:szCs w:val="24"/>
        </w:rPr>
        <w:t>.</w:t>
      </w:r>
    </w:p>
    <w:p w:rsidR="00BB616A" w:rsidRPr="00BB616A" w:rsidRDefault="00BB616A" w:rsidP="00BB616A">
      <w:pPr>
        <w:widowControl/>
        <w:tabs>
          <w:tab w:val="left" w:pos="7200"/>
        </w:tabs>
        <w:spacing w:line="276" w:lineRule="auto"/>
        <w:rPr>
          <w:rFonts w:ascii="Times New Roman" w:hAnsi="Times New Roman"/>
          <w:sz w:val="24"/>
          <w:szCs w:val="24"/>
        </w:rPr>
      </w:pPr>
    </w:p>
    <w:p w:rsidR="00BB616A" w:rsidRPr="00BB616A" w:rsidDel="00AF2AF1" w:rsidRDefault="00BB616A" w:rsidP="00BB616A">
      <w:pPr>
        <w:widowControl/>
        <w:tabs>
          <w:tab w:val="left" w:pos="3060"/>
          <w:tab w:val="left" w:pos="7200"/>
        </w:tabs>
        <w:spacing w:line="276" w:lineRule="auto"/>
        <w:rPr>
          <w:del w:id="1" w:author="cakravitz" w:date="2017-10-17T10:44:00Z"/>
          <w:rFonts w:ascii="Times New Roman" w:hAnsi="Times New Roman"/>
          <w:sz w:val="24"/>
          <w:szCs w:val="24"/>
        </w:rPr>
      </w:pPr>
      <w:del w:id="2" w:author="cakravitz" w:date="2017-10-17T10:44:00Z">
        <w:r w:rsidRPr="00BB616A" w:rsidDel="00AF2AF1">
          <w:rPr>
            <w:rFonts w:ascii="Times New Roman" w:hAnsi="Times New Roman"/>
            <w:sz w:val="24"/>
            <w:szCs w:val="24"/>
          </w:rPr>
          <w:delText>Previous Policy Number:</w:delText>
        </w:r>
        <w:r w:rsidRPr="00BB616A" w:rsidDel="00AF2AF1">
          <w:rPr>
            <w:rFonts w:ascii="Times New Roman" w:hAnsi="Times New Roman"/>
            <w:sz w:val="24"/>
            <w:szCs w:val="24"/>
          </w:rPr>
          <w:tab/>
        </w:r>
        <w:r w:rsidR="006731C8" w:rsidDel="00AF2AF1">
          <w:rPr>
            <w:rFonts w:ascii="Times New Roman" w:hAnsi="Times New Roman"/>
            <w:sz w:val="24"/>
            <w:szCs w:val="24"/>
          </w:rPr>
          <w:delText>7001.01</w:delText>
        </w:r>
      </w:del>
    </w:p>
    <w:p w:rsidR="00BB616A" w:rsidRPr="00BB616A" w:rsidRDefault="00BB616A" w:rsidP="00BB616A">
      <w:pPr>
        <w:widowControl/>
        <w:tabs>
          <w:tab w:val="left" w:pos="3060"/>
          <w:tab w:val="left" w:pos="7200"/>
        </w:tabs>
        <w:spacing w:line="276" w:lineRule="auto"/>
        <w:rPr>
          <w:rFonts w:ascii="Times New Roman" w:hAnsi="Times New Roman"/>
          <w:sz w:val="24"/>
          <w:szCs w:val="24"/>
        </w:rPr>
      </w:pPr>
      <w:r w:rsidRPr="00BB616A">
        <w:rPr>
          <w:rFonts w:ascii="Times New Roman" w:hAnsi="Times New Roman"/>
          <w:sz w:val="24"/>
          <w:szCs w:val="24"/>
        </w:rPr>
        <w:t>Responsible Division/Office:</w:t>
      </w:r>
      <w:r w:rsidRPr="00BB616A">
        <w:rPr>
          <w:rFonts w:ascii="Times New Roman" w:hAnsi="Times New Roman"/>
          <w:sz w:val="24"/>
          <w:szCs w:val="24"/>
        </w:rPr>
        <w:tab/>
      </w:r>
      <w:r w:rsidR="00947CE2">
        <w:rPr>
          <w:rFonts w:ascii="Times New Roman" w:hAnsi="Times New Roman"/>
          <w:sz w:val="24"/>
          <w:szCs w:val="24"/>
        </w:rPr>
        <w:t>Human Resources</w:t>
      </w:r>
      <w:r w:rsidRPr="00BB616A">
        <w:rPr>
          <w:rFonts w:ascii="Times New Roman" w:hAnsi="Times New Roman"/>
          <w:sz w:val="24"/>
          <w:szCs w:val="24"/>
        </w:rPr>
        <w:tab/>
      </w:r>
    </w:p>
    <w:p w:rsidR="00BB616A" w:rsidRPr="00BB616A" w:rsidRDefault="00BB616A" w:rsidP="00BB616A">
      <w:pPr>
        <w:widowControl/>
        <w:tabs>
          <w:tab w:val="left" w:pos="3060"/>
          <w:tab w:val="left" w:pos="7200"/>
        </w:tabs>
        <w:spacing w:line="276" w:lineRule="auto"/>
        <w:rPr>
          <w:rFonts w:ascii="Times New Roman" w:hAnsi="Times New Roman"/>
          <w:sz w:val="24"/>
          <w:szCs w:val="24"/>
        </w:rPr>
      </w:pPr>
      <w:r w:rsidRPr="00BB616A">
        <w:rPr>
          <w:rFonts w:ascii="Times New Roman" w:hAnsi="Times New Roman"/>
          <w:sz w:val="24"/>
          <w:szCs w:val="24"/>
        </w:rPr>
        <w:t>Responsible Officer:</w:t>
      </w:r>
      <w:r w:rsidRPr="00BB616A">
        <w:rPr>
          <w:rFonts w:ascii="Times New Roman" w:hAnsi="Times New Roman"/>
          <w:sz w:val="24"/>
          <w:szCs w:val="24"/>
        </w:rPr>
        <w:tab/>
      </w:r>
      <w:r w:rsidR="00947CE2">
        <w:rPr>
          <w:rFonts w:ascii="Times New Roman" w:hAnsi="Times New Roman"/>
          <w:sz w:val="24"/>
          <w:szCs w:val="24"/>
        </w:rPr>
        <w:t>V</w:t>
      </w:r>
      <w:ins w:id="3" w:author="cakravitz" w:date="2017-10-17T10:44:00Z">
        <w:r w:rsidR="00AF2AF1">
          <w:rPr>
            <w:rFonts w:ascii="Times New Roman" w:hAnsi="Times New Roman"/>
            <w:sz w:val="24"/>
            <w:szCs w:val="24"/>
          </w:rPr>
          <w:t xml:space="preserve">ice </w:t>
        </w:r>
      </w:ins>
      <w:r w:rsidR="00947CE2">
        <w:rPr>
          <w:rFonts w:ascii="Times New Roman" w:hAnsi="Times New Roman"/>
          <w:sz w:val="24"/>
          <w:szCs w:val="24"/>
        </w:rPr>
        <w:t>P</w:t>
      </w:r>
      <w:ins w:id="4" w:author="cakravitz" w:date="2017-10-17T10:44:00Z">
        <w:r w:rsidR="00AF2AF1">
          <w:rPr>
            <w:rFonts w:ascii="Times New Roman" w:hAnsi="Times New Roman"/>
            <w:sz w:val="24"/>
            <w:szCs w:val="24"/>
          </w:rPr>
          <w:t>resident</w:t>
        </w:r>
      </w:ins>
      <w:ins w:id="5" w:author="cakravitz" w:date="2017-10-17T10:45:00Z">
        <w:r w:rsidR="00AF2AF1">
          <w:rPr>
            <w:rFonts w:ascii="Times New Roman" w:hAnsi="Times New Roman"/>
            <w:sz w:val="24"/>
            <w:szCs w:val="24"/>
          </w:rPr>
          <w:t xml:space="preserve"> </w:t>
        </w:r>
      </w:ins>
      <w:ins w:id="6" w:author="cakravitz" w:date="2017-11-03T14:12:00Z">
        <w:r w:rsidR="00715C4A">
          <w:rPr>
            <w:rFonts w:ascii="Times New Roman" w:hAnsi="Times New Roman"/>
            <w:sz w:val="24"/>
            <w:szCs w:val="24"/>
          </w:rPr>
          <w:t xml:space="preserve">for </w:t>
        </w:r>
      </w:ins>
      <w:ins w:id="7" w:author="cakravitz" w:date="2017-10-17T12:21:00Z">
        <w:r w:rsidR="008D1B59">
          <w:rPr>
            <w:rFonts w:ascii="Times New Roman" w:hAnsi="Times New Roman"/>
            <w:sz w:val="24"/>
            <w:szCs w:val="24"/>
          </w:rPr>
          <w:t xml:space="preserve">Legal Affairs and Human </w:t>
        </w:r>
      </w:ins>
      <w:r w:rsidR="008D1B59">
        <w:rPr>
          <w:rFonts w:ascii="Times New Roman" w:hAnsi="Times New Roman"/>
          <w:sz w:val="24"/>
          <w:szCs w:val="24"/>
        </w:rPr>
        <w:tab/>
      </w:r>
      <w:ins w:id="8" w:author="cakravitz" w:date="2017-10-17T12:21:00Z">
        <w:r w:rsidR="008D1B59">
          <w:rPr>
            <w:rFonts w:ascii="Times New Roman" w:hAnsi="Times New Roman"/>
            <w:sz w:val="24"/>
            <w:szCs w:val="24"/>
          </w:rPr>
          <w:t>Resources</w:t>
        </w:r>
      </w:ins>
      <w:del w:id="9" w:author="cakravitz" w:date="2017-10-17T10:45:00Z">
        <w:r w:rsidR="00947CE2" w:rsidDel="00AF2AF1">
          <w:rPr>
            <w:rFonts w:ascii="Times New Roman" w:hAnsi="Times New Roman"/>
            <w:sz w:val="24"/>
            <w:szCs w:val="24"/>
          </w:rPr>
          <w:delText xml:space="preserve"> for Finance and Administration</w:delText>
        </w:r>
      </w:del>
    </w:p>
    <w:p w:rsidR="00BB616A" w:rsidRDefault="00BB616A" w:rsidP="00BB616A">
      <w:pPr>
        <w:widowControl/>
        <w:tabs>
          <w:tab w:val="left" w:pos="3060"/>
          <w:tab w:val="left" w:pos="7200"/>
        </w:tabs>
        <w:spacing w:line="276" w:lineRule="auto"/>
        <w:rPr>
          <w:ins w:id="10" w:author="cakravitz" w:date="2017-10-17T10:45:00Z"/>
          <w:rFonts w:ascii="Times New Roman" w:hAnsi="Times New Roman"/>
          <w:sz w:val="24"/>
          <w:szCs w:val="24"/>
        </w:rPr>
      </w:pPr>
      <w:r w:rsidRPr="00BB616A">
        <w:rPr>
          <w:rFonts w:ascii="Times New Roman" w:hAnsi="Times New Roman"/>
          <w:sz w:val="24"/>
          <w:szCs w:val="24"/>
        </w:rPr>
        <w:t>Revision History:</w:t>
      </w:r>
      <w:r w:rsidRPr="00BB616A">
        <w:rPr>
          <w:rFonts w:ascii="Times New Roman" w:hAnsi="Times New Roman"/>
          <w:sz w:val="24"/>
          <w:szCs w:val="24"/>
        </w:rPr>
        <w:tab/>
      </w:r>
      <w:r w:rsidR="00947CE2">
        <w:rPr>
          <w:rFonts w:ascii="Times New Roman" w:hAnsi="Times New Roman"/>
          <w:sz w:val="24"/>
          <w:szCs w:val="24"/>
        </w:rPr>
        <w:t>August 1997; December 2010; September 2012</w:t>
      </w:r>
      <w:ins w:id="11" w:author="cakravitz" w:date="2017-10-17T10:45:00Z">
        <w:r w:rsidR="00AF2AF1">
          <w:rPr>
            <w:rFonts w:ascii="Times New Roman" w:hAnsi="Times New Roman"/>
            <w:sz w:val="24"/>
            <w:szCs w:val="24"/>
          </w:rPr>
          <w:t>;</w:t>
        </w:r>
      </w:ins>
    </w:p>
    <w:p w:rsidR="00AF2AF1" w:rsidRPr="00BB616A" w:rsidRDefault="00AF2AF1" w:rsidP="00BB616A">
      <w:pPr>
        <w:widowControl/>
        <w:tabs>
          <w:tab w:val="left" w:pos="3060"/>
          <w:tab w:val="left" w:pos="7200"/>
        </w:tabs>
        <w:spacing w:line="276" w:lineRule="auto"/>
        <w:rPr>
          <w:rFonts w:ascii="Times New Roman" w:hAnsi="Times New Roman"/>
          <w:sz w:val="24"/>
          <w:szCs w:val="24"/>
        </w:rPr>
      </w:pPr>
      <w:r>
        <w:rPr>
          <w:rFonts w:ascii="Times New Roman" w:hAnsi="Times New Roman"/>
          <w:sz w:val="24"/>
          <w:szCs w:val="24"/>
        </w:rPr>
        <w:tab/>
      </w:r>
      <w:ins w:id="12" w:author="cakravitz" w:date="2017-12-19T10:15:00Z">
        <w:r w:rsidR="005911B4">
          <w:rPr>
            <w:rFonts w:ascii="Times New Roman" w:hAnsi="Times New Roman"/>
            <w:sz w:val="24"/>
            <w:szCs w:val="24"/>
          </w:rPr>
          <w:t>March 2018</w:t>
        </w:r>
      </w:ins>
    </w:p>
    <w:p w:rsidR="00BB616A" w:rsidRPr="00BB616A" w:rsidRDefault="00BB616A" w:rsidP="00BB616A">
      <w:pPr>
        <w:widowControl/>
        <w:tabs>
          <w:tab w:val="left" w:pos="3060"/>
          <w:tab w:val="left" w:pos="7200"/>
        </w:tabs>
        <w:spacing w:line="276" w:lineRule="auto"/>
        <w:rPr>
          <w:rFonts w:ascii="Times New Roman" w:hAnsi="Times New Roman"/>
          <w:sz w:val="24"/>
          <w:szCs w:val="24"/>
        </w:rPr>
      </w:pPr>
      <w:r w:rsidRPr="00BB616A">
        <w:rPr>
          <w:rFonts w:ascii="Times New Roman" w:hAnsi="Times New Roman"/>
          <w:sz w:val="24"/>
          <w:szCs w:val="24"/>
        </w:rPr>
        <w:t>Board Committee:</w:t>
      </w:r>
      <w:r w:rsidRPr="00BB616A">
        <w:rPr>
          <w:rFonts w:ascii="Times New Roman" w:hAnsi="Times New Roman"/>
          <w:sz w:val="24"/>
          <w:szCs w:val="24"/>
        </w:rPr>
        <w:tab/>
      </w:r>
      <w:r w:rsidR="00947CE2">
        <w:rPr>
          <w:rFonts w:ascii="Times New Roman" w:hAnsi="Times New Roman"/>
          <w:sz w:val="24"/>
          <w:szCs w:val="24"/>
        </w:rPr>
        <w:t>University Affairs</w:t>
      </w:r>
    </w:p>
    <w:p w:rsidR="00BB616A" w:rsidRPr="00BB616A" w:rsidDel="00AF2AF1" w:rsidRDefault="00BB616A" w:rsidP="00BB616A">
      <w:pPr>
        <w:widowControl/>
        <w:tabs>
          <w:tab w:val="left" w:pos="3060"/>
          <w:tab w:val="left" w:pos="7200"/>
        </w:tabs>
        <w:spacing w:line="276" w:lineRule="auto"/>
        <w:rPr>
          <w:del w:id="13" w:author="cakravitz" w:date="2017-10-17T10:45:00Z"/>
          <w:rFonts w:ascii="Times New Roman" w:hAnsi="Times New Roman"/>
          <w:sz w:val="24"/>
          <w:szCs w:val="24"/>
        </w:rPr>
      </w:pPr>
      <w:r w:rsidRPr="00BB616A">
        <w:rPr>
          <w:rFonts w:ascii="Times New Roman" w:hAnsi="Times New Roman"/>
          <w:b/>
          <w:sz w:val="24"/>
          <w:szCs w:val="24"/>
        </w:rPr>
        <w:t>Effective Date:</w:t>
      </w:r>
      <w:r w:rsidRPr="00BB616A">
        <w:rPr>
          <w:rFonts w:ascii="Times New Roman" w:hAnsi="Times New Roman"/>
          <w:sz w:val="24"/>
          <w:szCs w:val="24"/>
        </w:rPr>
        <w:tab/>
      </w:r>
      <w:del w:id="14" w:author="cakravitz" w:date="2017-10-17T10:45:00Z">
        <w:r w:rsidR="00947CE2" w:rsidDel="00AF2AF1">
          <w:rPr>
            <w:rFonts w:ascii="Times New Roman" w:hAnsi="Times New Roman"/>
            <w:b/>
            <w:sz w:val="24"/>
            <w:szCs w:val="24"/>
          </w:rPr>
          <w:delText>September 28, 2012</w:delText>
        </w:r>
      </w:del>
      <w:ins w:id="15" w:author="cakravitz" w:date="2017-12-19T10:15:00Z">
        <w:r w:rsidR="005911B4">
          <w:rPr>
            <w:rFonts w:ascii="Times New Roman" w:hAnsi="Times New Roman"/>
            <w:b/>
            <w:sz w:val="24"/>
            <w:szCs w:val="24"/>
          </w:rPr>
          <w:t>March 15, 2018</w:t>
        </w:r>
      </w:ins>
    </w:p>
    <w:p w:rsidR="00BB616A" w:rsidRPr="00BB616A" w:rsidRDefault="00947CE2" w:rsidP="00BB616A">
      <w:pPr>
        <w:widowControl/>
        <w:tabs>
          <w:tab w:val="left" w:pos="3060"/>
          <w:tab w:val="left" w:pos="7200"/>
        </w:tabs>
        <w:spacing w:line="276" w:lineRule="auto"/>
        <w:rPr>
          <w:rFonts w:ascii="Times New Roman" w:hAnsi="Times New Roman"/>
          <w:sz w:val="24"/>
          <w:szCs w:val="24"/>
        </w:rPr>
      </w:pPr>
      <w:r>
        <w:rPr>
          <w:rFonts w:ascii="Times New Roman" w:hAnsi="Times New Roman"/>
          <w:sz w:val="24"/>
          <w:szCs w:val="24"/>
        </w:rPr>
        <w:t>Next Review:</w:t>
      </w:r>
      <w:r>
        <w:rPr>
          <w:rFonts w:ascii="Times New Roman" w:hAnsi="Times New Roman"/>
          <w:sz w:val="24"/>
          <w:szCs w:val="24"/>
        </w:rPr>
        <w:tab/>
        <w:t>20</w:t>
      </w:r>
      <w:del w:id="16" w:author="cakravitz" w:date="2017-10-17T10:45:00Z">
        <w:r w:rsidDel="00AF2AF1">
          <w:rPr>
            <w:rFonts w:ascii="Times New Roman" w:hAnsi="Times New Roman"/>
            <w:sz w:val="24"/>
            <w:szCs w:val="24"/>
          </w:rPr>
          <w:delText>17</w:delText>
        </w:r>
      </w:del>
      <w:ins w:id="17" w:author="cakravitz" w:date="2017-10-17T10:45:00Z">
        <w:r w:rsidR="00AF2AF1">
          <w:rPr>
            <w:rFonts w:ascii="Times New Roman" w:hAnsi="Times New Roman"/>
            <w:sz w:val="24"/>
            <w:szCs w:val="24"/>
          </w:rPr>
          <w:t>2</w:t>
        </w:r>
      </w:ins>
      <w:ins w:id="18" w:author="cakravitz" w:date="2017-12-19T10:15:00Z">
        <w:r w:rsidR="005911B4">
          <w:rPr>
            <w:rFonts w:ascii="Times New Roman" w:hAnsi="Times New Roman"/>
            <w:sz w:val="24"/>
            <w:szCs w:val="24"/>
          </w:rPr>
          <w:t>3</w:t>
        </w:r>
      </w:ins>
    </w:p>
    <w:p w:rsidR="00BB616A" w:rsidRPr="00BB616A" w:rsidRDefault="00BB616A" w:rsidP="00BB616A">
      <w:pPr>
        <w:widowControl/>
        <w:tabs>
          <w:tab w:val="left" w:pos="3060"/>
          <w:tab w:val="left" w:pos="7920"/>
        </w:tabs>
        <w:rPr>
          <w:rFonts w:ascii="Times New Roman" w:hAnsi="Times New Roman"/>
          <w:b/>
          <w:sz w:val="24"/>
          <w:szCs w:val="24"/>
          <w:u w:val="single"/>
        </w:rPr>
      </w:pPr>
      <w:r w:rsidRPr="00BB616A">
        <w:rPr>
          <w:rFonts w:ascii="Times New Roman" w:hAnsi="Times New Roman"/>
          <w:b/>
          <w:sz w:val="24"/>
          <w:szCs w:val="24"/>
          <w:u w:val="single"/>
        </w:rPr>
        <w:tab/>
      </w:r>
      <w:r w:rsidRPr="00BB616A">
        <w:rPr>
          <w:rFonts w:ascii="Times New Roman" w:hAnsi="Times New Roman"/>
          <w:b/>
          <w:sz w:val="24"/>
          <w:szCs w:val="24"/>
          <w:u w:val="single"/>
        </w:rPr>
        <w:tab/>
      </w:r>
    </w:p>
    <w:p w:rsidR="00464B62" w:rsidRPr="00BB616A" w:rsidRDefault="00464B62" w:rsidP="00464B62">
      <w:pPr>
        <w:ind w:left="720" w:hanging="720"/>
        <w:rPr>
          <w:rFonts w:ascii="Times New Roman" w:hAnsi="Times New Roman"/>
          <w:sz w:val="24"/>
          <w:szCs w:val="24"/>
        </w:rPr>
      </w:pPr>
    </w:p>
    <w:p w:rsidR="00464B62" w:rsidRDefault="00464B62" w:rsidP="00464B62">
      <w:pPr>
        <w:ind w:left="720" w:hanging="720"/>
        <w:rPr>
          <w:ins w:id="19" w:author="cakravitz" w:date="2017-10-17T10:50:00Z"/>
          <w:rFonts w:ascii="Times New Roman" w:hAnsi="Times New Roman"/>
          <w:sz w:val="24"/>
          <w:szCs w:val="24"/>
        </w:rPr>
      </w:pPr>
      <w:r w:rsidRPr="00BB616A">
        <w:rPr>
          <w:rFonts w:ascii="Times New Roman" w:hAnsi="Times New Roman"/>
          <w:sz w:val="24"/>
          <w:szCs w:val="24"/>
        </w:rPr>
        <w:t>(A)</w:t>
      </w:r>
      <w:r w:rsidRPr="00BB616A">
        <w:rPr>
          <w:rFonts w:ascii="Times New Roman" w:hAnsi="Times New Roman"/>
          <w:sz w:val="24"/>
          <w:szCs w:val="24"/>
        </w:rPr>
        <w:tab/>
        <w:t>Policy</w:t>
      </w:r>
      <w:r w:rsidR="0032022C" w:rsidRPr="00BB616A">
        <w:rPr>
          <w:rFonts w:ascii="Times New Roman" w:hAnsi="Times New Roman"/>
          <w:sz w:val="24"/>
          <w:szCs w:val="24"/>
        </w:rPr>
        <w:t xml:space="preserve"> statement</w:t>
      </w:r>
      <w:r w:rsidRPr="00BB616A">
        <w:rPr>
          <w:rFonts w:ascii="Times New Roman" w:hAnsi="Times New Roman"/>
          <w:sz w:val="24"/>
          <w:szCs w:val="24"/>
        </w:rPr>
        <w:t xml:space="preserve">.  All employees </w:t>
      </w:r>
      <w:ins w:id="20" w:author="cakravitz" w:date="2017-10-17T10:46:00Z">
        <w:r w:rsidR="00AF2AF1">
          <w:rPr>
            <w:rFonts w:ascii="Times New Roman" w:hAnsi="Times New Roman"/>
            <w:sz w:val="24"/>
            <w:szCs w:val="24"/>
          </w:rPr>
          <w:t xml:space="preserve">have a fundamental </w:t>
        </w:r>
      </w:ins>
      <w:ins w:id="21" w:author="cakravitz" w:date="2017-10-17T10:48:00Z">
        <w:r w:rsidR="00AF2AF1">
          <w:rPr>
            <w:rFonts w:ascii="Times New Roman" w:hAnsi="Times New Roman"/>
            <w:sz w:val="24"/>
            <w:szCs w:val="24"/>
          </w:rPr>
          <w:t xml:space="preserve">responsibility </w:t>
        </w:r>
      </w:ins>
      <w:ins w:id="22" w:author="cakravitz" w:date="2017-10-17T10:46:00Z">
        <w:r w:rsidR="00AF2AF1">
          <w:rPr>
            <w:rFonts w:ascii="Times New Roman" w:hAnsi="Times New Roman"/>
            <w:sz w:val="24"/>
            <w:szCs w:val="24"/>
          </w:rPr>
          <w:t xml:space="preserve">to act in the best interests of Youngstown state </w:t>
        </w:r>
      </w:ins>
      <w:ins w:id="23" w:author="cakravitz" w:date="2017-10-17T10:47:00Z">
        <w:r w:rsidR="00AF2AF1">
          <w:rPr>
            <w:rFonts w:ascii="Times New Roman" w:hAnsi="Times New Roman"/>
            <w:sz w:val="24"/>
            <w:szCs w:val="24"/>
          </w:rPr>
          <w:t>u</w:t>
        </w:r>
      </w:ins>
      <w:ins w:id="24" w:author="cakravitz" w:date="2017-10-17T10:46:00Z">
        <w:r w:rsidR="00AF2AF1">
          <w:rPr>
            <w:rFonts w:ascii="Times New Roman" w:hAnsi="Times New Roman"/>
            <w:sz w:val="24"/>
            <w:szCs w:val="24"/>
          </w:rPr>
          <w:t xml:space="preserve">niversity </w:t>
        </w:r>
      </w:ins>
      <w:ins w:id="25" w:author="cakravitz" w:date="2017-10-17T10:47:00Z">
        <w:r w:rsidR="00AF2AF1">
          <w:rPr>
            <w:rFonts w:ascii="Times New Roman" w:hAnsi="Times New Roman"/>
            <w:sz w:val="24"/>
            <w:szCs w:val="24"/>
          </w:rPr>
          <w:t xml:space="preserve">(university) </w:t>
        </w:r>
      </w:ins>
      <w:ins w:id="26" w:author="cakravitz" w:date="2017-10-17T10:46:00Z">
        <w:r w:rsidR="00AF2AF1">
          <w:rPr>
            <w:rFonts w:ascii="Times New Roman" w:hAnsi="Times New Roman"/>
            <w:sz w:val="24"/>
            <w:szCs w:val="24"/>
          </w:rPr>
          <w:t xml:space="preserve">and </w:t>
        </w:r>
      </w:ins>
      <w:r w:rsidRPr="00BB616A">
        <w:rPr>
          <w:rFonts w:ascii="Times New Roman" w:hAnsi="Times New Roman"/>
          <w:sz w:val="24"/>
          <w:szCs w:val="24"/>
        </w:rPr>
        <w:t xml:space="preserve">are to avoid conflicts of interest and conflicts of commitment in the conduct of university business.  </w:t>
      </w:r>
      <w:ins w:id="27" w:author="cakravitz" w:date="2017-10-17T10:47:00Z">
        <w:r w:rsidR="00AF2AF1">
          <w:rPr>
            <w:rFonts w:ascii="Times New Roman" w:hAnsi="Times New Roman"/>
            <w:sz w:val="24"/>
            <w:szCs w:val="24"/>
          </w:rPr>
          <w:t xml:space="preserve">As part of this </w:t>
        </w:r>
      </w:ins>
      <w:ins w:id="28" w:author="cakravitz" w:date="2017-10-17T10:48:00Z">
        <w:r w:rsidR="00AF2AF1">
          <w:rPr>
            <w:rFonts w:ascii="Times New Roman" w:hAnsi="Times New Roman"/>
            <w:sz w:val="24"/>
            <w:szCs w:val="24"/>
          </w:rPr>
          <w:t xml:space="preserve">responsibility, </w:t>
        </w:r>
      </w:ins>
      <w:ins w:id="29" w:author="cakravitz" w:date="2017-10-17T10:47:00Z">
        <w:r w:rsidR="00AF2AF1">
          <w:rPr>
            <w:rFonts w:ascii="Times New Roman" w:hAnsi="Times New Roman"/>
            <w:sz w:val="24"/>
            <w:szCs w:val="24"/>
          </w:rPr>
          <w:t xml:space="preserve">the university </w:t>
        </w:r>
      </w:ins>
      <w:ins w:id="30" w:author="cakravitz" w:date="2017-10-17T10:48:00Z">
        <w:r w:rsidR="00AF2AF1">
          <w:rPr>
            <w:rFonts w:ascii="Times New Roman" w:hAnsi="Times New Roman"/>
            <w:sz w:val="24"/>
            <w:szCs w:val="24"/>
          </w:rPr>
          <w:t xml:space="preserve">expects all </w:t>
        </w:r>
      </w:ins>
      <w:del w:id="31" w:author="cakravitz" w:date="2017-10-17T10:49:00Z">
        <w:r w:rsidRPr="00BB616A" w:rsidDel="00AF2AF1">
          <w:rPr>
            <w:rFonts w:ascii="Times New Roman" w:hAnsi="Times New Roman"/>
            <w:sz w:val="24"/>
            <w:szCs w:val="24"/>
          </w:rPr>
          <w:delText>E</w:delText>
        </w:r>
      </w:del>
      <w:ins w:id="32" w:author="cakravitz" w:date="2017-10-17T10:49:00Z">
        <w:r w:rsidR="00AF2AF1">
          <w:rPr>
            <w:rFonts w:ascii="Times New Roman" w:hAnsi="Times New Roman"/>
            <w:sz w:val="24"/>
            <w:szCs w:val="24"/>
          </w:rPr>
          <w:t>e</w:t>
        </w:r>
      </w:ins>
      <w:r w:rsidRPr="00BB616A">
        <w:rPr>
          <w:rFonts w:ascii="Times New Roman" w:hAnsi="Times New Roman"/>
          <w:sz w:val="24"/>
          <w:szCs w:val="24"/>
        </w:rPr>
        <w:t xml:space="preserve">mployees </w:t>
      </w:r>
      <w:ins w:id="33" w:author="cakravitz" w:date="2017-10-17T10:49:00Z">
        <w:r w:rsidR="00AF2AF1">
          <w:rPr>
            <w:rFonts w:ascii="Times New Roman" w:hAnsi="Times New Roman"/>
            <w:sz w:val="24"/>
            <w:szCs w:val="24"/>
          </w:rPr>
          <w:t xml:space="preserve">to apply their time and effort appropriately and </w:t>
        </w:r>
      </w:ins>
      <w:del w:id="34" w:author="cakravitz" w:date="2017-10-17T10:50:00Z">
        <w:r w:rsidRPr="00BB616A" w:rsidDel="00AF2AF1">
          <w:rPr>
            <w:rFonts w:ascii="Times New Roman" w:hAnsi="Times New Roman"/>
            <w:sz w:val="24"/>
            <w:szCs w:val="24"/>
          </w:rPr>
          <w:delText xml:space="preserve">are also expected </w:delText>
        </w:r>
      </w:del>
      <w:ins w:id="35" w:author="cakravitz" w:date="2017-10-17T11:11:00Z">
        <w:r w:rsidR="004C5292" w:rsidRPr="00BB616A">
          <w:rPr>
            <w:rFonts w:ascii="Times New Roman" w:hAnsi="Times New Roman"/>
            <w:sz w:val="24"/>
            <w:szCs w:val="24"/>
          </w:rPr>
          <w:t xml:space="preserve">to avoid any situation which </w:t>
        </w:r>
      </w:ins>
      <w:ins w:id="36" w:author="cakravitz" w:date="2017-10-17T11:41:00Z">
        <w:r w:rsidR="004C61D5">
          <w:rPr>
            <w:rFonts w:ascii="Times New Roman" w:hAnsi="Times New Roman"/>
            <w:sz w:val="24"/>
            <w:szCs w:val="24"/>
          </w:rPr>
          <w:t xml:space="preserve">conflicts with, </w:t>
        </w:r>
      </w:ins>
      <w:ins w:id="37" w:author="cakravitz" w:date="2017-10-17T11:40:00Z">
        <w:r w:rsidR="004C61D5">
          <w:rPr>
            <w:rFonts w:ascii="Times New Roman" w:hAnsi="Times New Roman"/>
            <w:sz w:val="24"/>
            <w:szCs w:val="24"/>
          </w:rPr>
          <w:t>or gives the appearance of conflict</w:t>
        </w:r>
      </w:ins>
      <w:ins w:id="38" w:author="cakravitz" w:date="2018-01-02T15:03:00Z">
        <w:r w:rsidR="00D7711E">
          <w:rPr>
            <w:rFonts w:ascii="Times New Roman" w:hAnsi="Times New Roman"/>
            <w:sz w:val="24"/>
            <w:szCs w:val="24"/>
          </w:rPr>
          <w:t xml:space="preserve"> </w:t>
        </w:r>
      </w:ins>
      <w:ins w:id="39" w:author="cakravitz" w:date="2017-10-17T11:40:00Z">
        <w:r w:rsidR="004C61D5">
          <w:rPr>
            <w:rFonts w:ascii="Times New Roman" w:hAnsi="Times New Roman"/>
            <w:sz w:val="24"/>
            <w:szCs w:val="24"/>
          </w:rPr>
          <w:t xml:space="preserve">in objectivity or </w:t>
        </w:r>
      </w:ins>
      <w:ins w:id="40" w:author="cakravitz" w:date="2017-10-17T11:11:00Z">
        <w:r w:rsidR="004C5292" w:rsidRPr="00BB616A">
          <w:rPr>
            <w:rFonts w:ascii="Times New Roman" w:hAnsi="Times New Roman"/>
            <w:sz w:val="24"/>
            <w:szCs w:val="24"/>
          </w:rPr>
          <w:t>job performance</w:t>
        </w:r>
      </w:ins>
      <w:ins w:id="41" w:author="cakravitz" w:date="2017-10-17T11:40:00Z">
        <w:r w:rsidR="004C61D5">
          <w:rPr>
            <w:rFonts w:ascii="Times New Roman" w:hAnsi="Times New Roman"/>
            <w:sz w:val="24"/>
            <w:szCs w:val="24"/>
          </w:rPr>
          <w:t>.</w:t>
        </w:r>
      </w:ins>
      <w:del w:id="42" w:author="cakravitz" w:date="2017-10-17T11:11:00Z">
        <w:r w:rsidRPr="00BB616A" w:rsidDel="004C5292">
          <w:rPr>
            <w:rFonts w:ascii="Times New Roman" w:hAnsi="Times New Roman"/>
            <w:sz w:val="24"/>
            <w:szCs w:val="24"/>
          </w:rPr>
          <w:delText>to avoid even</w:delText>
        </w:r>
      </w:del>
      <w:del w:id="43" w:author="cakravitz" w:date="2017-10-17T11:40:00Z">
        <w:r w:rsidRPr="00BB616A" w:rsidDel="004C61D5">
          <w:rPr>
            <w:rFonts w:ascii="Times New Roman" w:hAnsi="Times New Roman"/>
            <w:sz w:val="24"/>
            <w:szCs w:val="24"/>
          </w:rPr>
          <w:delText xml:space="preserve"> the appearance of a conflict or impropriety.</w:delText>
        </w:r>
      </w:del>
    </w:p>
    <w:p w:rsidR="00AF2AF1" w:rsidRDefault="00AF2AF1" w:rsidP="00464B62">
      <w:pPr>
        <w:ind w:left="720" w:hanging="720"/>
        <w:rPr>
          <w:ins w:id="44" w:author="cakravitz" w:date="2017-10-17T10:50:00Z"/>
          <w:rFonts w:ascii="Times New Roman" w:hAnsi="Times New Roman"/>
          <w:sz w:val="24"/>
          <w:szCs w:val="24"/>
        </w:rPr>
      </w:pPr>
    </w:p>
    <w:p w:rsidR="00AF2AF1" w:rsidRPr="00BB616A" w:rsidRDefault="00AF2AF1" w:rsidP="00E04259">
      <w:pPr>
        <w:rPr>
          <w:rFonts w:ascii="Times New Roman" w:hAnsi="Times New Roman"/>
          <w:sz w:val="24"/>
          <w:szCs w:val="24"/>
        </w:rPr>
      </w:pPr>
      <w:ins w:id="45" w:author="cakravitz" w:date="2017-10-17T10:50:00Z">
        <w:r>
          <w:rPr>
            <w:rFonts w:ascii="Times New Roman" w:hAnsi="Times New Roman"/>
            <w:sz w:val="24"/>
            <w:szCs w:val="24"/>
          </w:rPr>
          <w:t>(B)</w:t>
        </w:r>
        <w:r>
          <w:rPr>
            <w:rFonts w:ascii="Times New Roman" w:hAnsi="Times New Roman"/>
            <w:sz w:val="24"/>
            <w:szCs w:val="24"/>
          </w:rPr>
          <w:tab/>
        </w:r>
      </w:ins>
      <w:ins w:id="46" w:author="cakravitz" w:date="2017-10-17T10:51:00Z">
        <w:r w:rsidRPr="00AF2AF1">
          <w:rPr>
            <w:rFonts w:ascii="Times New Roman" w:hAnsi="Times New Roman"/>
            <w:sz w:val="24"/>
            <w:szCs w:val="24"/>
          </w:rPr>
          <w:t>Purpose. To educate</w:t>
        </w:r>
        <w:r>
          <w:rPr>
            <w:rFonts w:ascii="Times New Roman" w:hAnsi="Times New Roman"/>
            <w:sz w:val="24"/>
            <w:szCs w:val="24"/>
          </w:rPr>
          <w:t xml:space="preserve"> university employees </w:t>
        </w:r>
        <w:r w:rsidRPr="00AF2AF1">
          <w:rPr>
            <w:rFonts w:ascii="Times New Roman" w:hAnsi="Times New Roman"/>
            <w:sz w:val="24"/>
            <w:szCs w:val="24"/>
          </w:rPr>
          <w:t>about</w:t>
        </w:r>
        <w:r>
          <w:rPr>
            <w:rFonts w:ascii="Times New Roman" w:hAnsi="Times New Roman"/>
            <w:sz w:val="24"/>
            <w:szCs w:val="24"/>
          </w:rPr>
          <w:t xml:space="preserve"> </w:t>
        </w:r>
      </w:ins>
      <w:ins w:id="47" w:author="cakravitz" w:date="2017-10-17T11:28:00Z">
        <w:r w:rsidR="00E04259">
          <w:rPr>
            <w:rFonts w:ascii="Times New Roman" w:hAnsi="Times New Roman"/>
            <w:sz w:val="24"/>
            <w:szCs w:val="24"/>
          </w:rPr>
          <w:t>c</w:t>
        </w:r>
      </w:ins>
      <w:ins w:id="48" w:author="cakravitz" w:date="2017-10-17T10:51:00Z">
        <w:r w:rsidRPr="00AF2AF1">
          <w:rPr>
            <w:rFonts w:ascii="Times New Roman" w:hAnsi="Times New Roman"/>
            <w:sz w:val="24"/>
            <w:szCs w:val="24"/>
          </w:rPr>
          <w:t>onflicts</w:t>
        </w:r>
      </w:ins>
      <w:ins w:id="49" w:author="cakravitz" w:date="2017-10-17T10:52:00Z">
        <w:r>
          <w:rPr>
            <w:rFonts w:ascii="Times New Roman" w:hAnsi="Times New Roman"/>
            <w:sz w:val="24"/>
            <w:szCs w:val="24"/>
          </w:rPr>
          <w:t xml:space="preserve"> </w:t>
        </w:r>
      </w:ins>
      <w:ins w:id="50" w:author="cakravitz" w:date="2017-10-17T10:51:00Z">
        <w:r w:rsidRPr="00AF2AF1">
          <w:rPr>
            <w:rFonts w:ascii="Times New Roman" w:hAnsi="Times New Roman"/>
            <w:sz w:val="24"/>
            <w:szCs w:val="24"/>
          </w:rPr>
          <w:t>of</w:t>
        </w:r>
      </w:ins>
      <w:ins w:id="51" w:author="cakravitz" w:date="2017-10-17T10:52:00Z">
        <w:r>
          <w:rPr>
            <w:rFonts w:ascii="Times New Roman" w:hAnsi="Times New Roman"/>
            <w:sz w:val="24"/>
            <w:szCs w:val="24"/>
          </w:rPr>
          <w:t xml:space="preserve"> i</w:t>
        </w:r>
      </w:ins>
      <w:ins w:id="52" w:author="cakravitz" w:date="2017-10-17T10:51:00Z">
        <w:r w:rsidRPr="00AF2AF1">
          <w:rPr>
            <w:rFonts w:ascii="Times New Roman" w:hAnsi="Times New Roman"/>
            <w:sz w:val="24"/>
            <w:szCs w:val="24"/>
          </w:rPr>
          <w:t>nterest</w:t>
        </w:r>
      </w:ins>
      <w:ins w:id="53" w:author="cakravitz" w:date="2017-10-17T10:52:00Z">
        <w:r>
          <w:rPr>
            <w:rFonts w:ascii="Times New Roman" w:hAnsi="Times New Roman"/>
            <w:sz w:val="24"/>
            <w:szCs w:val="24"/>
          </w:rPr>
          <w:t xml:space="preserve"> </w:t>
        </w:r>
      </w:ins>
      <w:ins w:id="54" w:author="cakravitz" w:date="2017-10-17T10:51:00Z">
        <w:r w:rsidRPr="00AF2AF1">
          <w:rPr>
            <w:rFonts w:ascii="Times New Roman" w:hAnsi="Times New Roman"/>
            <w:sz w:val="24"/>
            <w:szCs w:val="24"/>
          </w:rPr>
          <w:t>and</w:t>
        </w:r>
      </w:ins>
      <w:ins w:id="55" w:author="cakravitz" w:date="2017-10-17T10:52:00Z">
        <w:r>
          <w:rPr>
            <w:rFonts w:ascii="Times New Roman" w:hAnsi="Times New Roman"/>
            <w:sz w:val="24"/>
            <w:szCs w:val="24"/>
          </w:rPr>
          <w:t xml:space="preserve"> </w:t>
        </w:r>
      </w:ins>
      <w:ins w:id="56" w:author="cakravitz" w:date="2017-10-17T11:29:00Z">
        <w:r w:rsidR="00E04259">
          <w:rPr>
            <w:rFonts w:ascii="Times New Roman" w:hAnsi="Times New Roman"/>
            <w:sz w:val="24"/>
            <w:szCs w:val="24"/>
          </w:rPr>
          <w:tab/>
        </w:r>
      </w:ins>
      <w:ins w:id="57" w:author="cakravitz" w:date="2017-10-17T10:52:00Z">
        <w:r>
          <w:rPr>
            <w:rFonts w:ascii="Times New Roman" w:hAnsi="Times New Roman"/>
            <w:sz w:val="24"/>
            <w:szCs w:val="24"/>
          </w:rPr>
          <w:t>c</w:t>
        </w:r>
      </w:ins>
      <w:ins w:id="58" w:author="cakravitz" w:date="2017-10-17T10:51:00Z">
        <w:r w:rsidRPr="00AF2AF1">
          <w:rPr>
            <w:rFonts w:ascii="Times New Roman" w:hAnsi="Times New Roman"/>
            <w:sz w:val="24"/>
            <w:szCs w:val="24"/>
          </w:rPr>
          <w:t>onflicts</w:t>
        </w:r>
      </w:ins>
      <w:ins w:id="59" w:author="cakravitz" w:date="2017-10-17T10:52:00Z">
        <w:r>
          <w:rPr>
            <w:rFonts w:ascii="Times New Roman" w:hAnsi="Times New Roman"/>
            <w:sz w:val="24"/>
            <w:szCs w:val="24"/>
          </w:rPr>
          <w:t xml:space="preserve"> o</w:t>
        </w:r>
      </w:ins>
      <w:ins w:id="60" w:author="cakravitz" w:date="2017-10-17T10:51:00Z">
        <w:r w:rsidRPr="00AF2AF1">
          <w:rPr>
            <w:rFonts w:ascii="Times New Roman" w:hAnsi="Times New Roman"/>
            <w:sz w:val="24"/>
            <w:szCs w:val="24"/>
          </w:rPr>
          <w:t xml:space="preserve">f </w:t>
        </w:r>
      </w:ins>
      <w:ins w:id="61" w:author="cakravitz" w:date="2017-10-17T10:52:00Z">
        <w:r>
          <w:rPr>
            <w:rFonts w:ascii="Times New Roman" w:hAnsi="Times New Roman"/>
            <w:sz w:val="24"/>
            <w:szCs w:val="24"/>
          </w:rPr>
          <w:t>c</w:t>
        </w:r>
      </w:ins>
      <w:ins w:id="62" w:author="cakravitz" w:date="2017-10-17T10:51:00Z">
        <w:r w:rsidRPr="00AF2AF1">
          <w:rPr>
            <w:rFonts w:ascii="Times New Roman" w:hAnsi="Times New Roman"/>
            <w:sz w:val="24"/>
            <w:szCs w:val="24"/>
          </w:rPr>
          <w:t>ommitment</w:t>
        </w:r>
      </w:ins>
      <w:ins w:id="63" w:author="cakravitz" w:date="2017-10-17T11:30:00Z">
        <w:r w:rsidR="00E04259">
          <w:rPr>
            <w:rFonts w:ascii="Times New Roman" w:hAnsi="Times New Roman"/>
            <w:sz w:val="24"/>
            <w:szCs w:val="24"/>
          </w:rPr>
          <w:t xml:space="preserve"> and </w:t>
        </w:r>
      </w:ins>
      <w:ins w:id="64" w:author="cakravitz" w:date="2017-10-17T10:51:00Z">
        <w:r w:rsidRPr="00AF2AF1">
          <w:rPr>
            <w:rFonts w:ascii="Times New Roman" w:hAnsi="Times New Roman"/>
            <w:sz w:val="24"/>
            <w:szCs w:val="24"/>
          </w:rPr>
          <w:t>to provide</w:t>
        </w:r>
      </w:ins>
      <w:ins w:id="65" w:author="cakravitz" w:date="2017-10-17T10:52:00Z">
        <w:r>
          <w:rPr>
            <w:rFonts w:ascii="Times New Roman" w:hAnsi="Times New Roman"/>
            <w:sz w:val="24"/>
            <w:szCs w:val="24"/>
          </w:rPr>
          <w:t xml:space="preserve"> </w:t>
        </w:r>
      </w:ins>
      <w:ins w:id="66" w:author="cakravitz" w:date="2017-10-17T11:31:00Z">
        <w:r w:rsidR="00E04259">
          <w:rPr>
            <w:rFonts w:ascii="Times New Roman" w:hAnsi="Times New Roman"/>
            <w:sz w:val="24"/>
            <w:szCs w:val="24"/>
          </w:rPr>
          <w:t>g</w:t>
        </w:r>
      </w:ins>
      <w:ins w:id="67" w:author="cakravitz" w:date="2017-10-17T11:30:00Z">
        <w:r w:rsidR="00E04259">
          <w:rPr>
            <w:rFonts w:ascii="Times New Roman" w:hAnsi="Times New Roman"/>
            <w:sz w:val="24"/>
            <w:szCs w:val="24"/>
          </w:rPr>
          <w:t xml:space="preserve">uidance </w:t>
        </w:r>
      </w:ins>
      <w:ins w:id="68" w:author="cakravitz" w:date="2017-10-17T11:31:00Z">
        <w:r w:rsidR="00E04259">
          <w:rPr>
            <w:rFonts w:ascii="Times New Roman" w:hAnsi="Times New Roman"/>
            <w:sz w:val="24"/>
            <w:szCs w:val="24"/>
          </w:rPr>
          <w:t xml:space="preserve">on addressing and </w:t>
        </w:r>
        <w:r w:rsidR="00E04259">
          <w:rPr>
            <w:rFonts w:ascii="Times New Roman" w:hAnsi="Times New Roman"/>
            <w:sz w:val="24"/>
            <w:szCs w:val="24"/>
          </w:rPr>
          <w:tab/>
          <w:t xml:space="preserve">managing such conflict. </w:t>
        </w:r>
      </w:ins>
    </w:p>
    <w:p w:rsidR="00464B62" w:rsidRPr="00BB616A" w:rsidRDefault="00464B62" w:rsidP="00464B62">
      <w:pPr>
        <w:ind w:left="720" w:hanging="720"/>
        <w:rPr>
          <w:rFonts w:ascii="Times New Roman" w:hAnsi="Times New Roman"/>
          <w:sz w:val="24"/>
          <w:szCs w:val="24"/>
        </w:rPr>
      </w:pPr>
    </w:p>
    <w:p w:rsidR="000B060D" w:rsidRDefault="00464B62" w:rsidP="00464B62">
      <w:pPr>
        <w:ind w:left="720" w:hanging="720"/>
        <w:rPr>
          <w:ins w:id="69" w:author="cakravitz" w:date="2017-10-17T11:14:00Z"/>
          <w:rFonts w:ascii="Times New Roman" w:hAnsi="Times New Roman"/>
          <w:sz w:val="24"/>
          <w:szCs w:val="24"/>
        </w:rPr>
      </w:pPr>
      <w:r w:rsidRPr="00BB616A">
        <w:rPr>
          <w:rFonts w:ascii="Times New Roman" w:hAnsi="Times New Roman"/>
          <w:sz w:val="24"/>
          <w:szCs w:val="24"/>
        </w:rPr>
        <w:t>(</w:t>
      </w:r>
      <w:del w:id="70" w:author="cakravitz" w:date="2017-10-17T10:55:00Z">
        <w:r w:rsidRPr="00BB616A" w:rsidDel="00C71A8F">
          <w:rPr>
            <w:rFonts w:ascii="Times New Roman" w:hAnsi="Times New Roman"/>
            <w:sz w:val="24"/>
            <w:szCs w:val="24"/>
          </w:rPr>
          <w:delText>B</w:delText>
        </w:r>
      </w:del>
      <w:ins w:id="71" w:author="cakravitz" w:date="2017-10-17T11:37:00Z">
        <w:r w:rsidR="00E04259">
          <w:rPr>
            <w:rFonts w:ascii="Times New Roman" w:hAnsi="Times New Roman"/>
            <w:sz w:val="24"/>
            <w:szCs w:val="24"/>
          </w:rPr>
          <w:t>C</w:t>
        </w:r>
      </w:ins>
      <w:r w:rsidRPr="00BB616A">
        <w:rPr>
          <w:rFonts w:ascii="Times New Roman" w:hAnsi="Times New Roman"/>
          <w:sz w:val="24"/>
          <w:szCs w:val="24"/>
        </w:rPr>
        <w:t>)</w:t>
      </w:r>
      <w:r w:rsidRPr="00BB616A">
        <w:rPr>
          <w:rFonts w:ascii="Times New Roman" w:hAnsi="Times New Roman"/>
          <w:sz w:val="24"/>
          <w:szCs w:val="24"/>
        </w:rPr>
        <w:tab/>
      </w:r>
      <w:del w:id="72" w:author="cakravitz" w:date="2017-10-17T12:23:00Z">
        <w:r w:rsidRPr="00BB616A" w:rsidDel="00442C59">
          <w:rPr>
            <w:rFonts w:ascii="Times New Roman" w:hAnsi="Times New Roman"/>
            <w:sz w:val="24"/>
            <w:szCs w:val="24"/>
          </w:rPr>
          <w:delText>P</w:delText>
        </w:r>
      </w:del>
      <w:del w:id="73" w:author="cakravitz" w:date="2017-10-17T10:53:00Z">
        <w:r w:rsidRPr="00BB616A" w:rsidDel="00AF2AF1">
          <w:rPr>
            <w:rFonts w:ascii="Times New Roman" w:hAnsi="Times New Roman"/>
            <w:sz w:val="24"/>
            <w:szCs w:val="24"/>
          </w:rPr>
          <w:delText>urpose</w:delText>
        </w:r>
      </w:del>
      <w:ins w:id="74" w:author="cakravitz" w:date="2017-10-17T12:23:00Z">
        <w:r w:rsidR="00442C59">
          <w:rPr>
            <w:rFonts w:ascii="Times New Roman" w:hAnsi="Times New Roman"/>
            <w:sz w:val="24"/>
            <w:szCs w:val="24"/>
          </w:rPr>
          <w:t>Guidelines</w:t>
        </w:r>
      </w:ins>
      <w:r w:rsidRPr="00BB616A">
        <w:rPr>
          <w:rFonts w:ascii="Times New Roman" w:hAnsi="Times New Roman"/>
          <w:sz w:val="24"/>
          <w:szCs w:val="24"/>
        </w:rPr>
        <w:t xml:space="preserve">.  </w:t>
      </w:r>
    </w:p>
    <w:p w:rsidR="000B060D" w:rsidRPr="00BB616A" w:rsidRDefault="000B060D" w:rsidP="00464B62">
      <w:pPr>
        <w:ind w:left="720" w:hanging="720"/>
        <w:rPr>
          <w:rFonts w:ascii="Times New Roman" w:hAnsi="Times New Roman"/>
          <w:sz w:val="24"/>
          <w:szCs w:val="24"/>
        </w:rPr>
      </w:pPr>
    </w:p>
    <w:p w:rsidR="00464B62" w:rsidRPr="00BB616A" w:rsidRDefault="00464B62" w:rsidP="00464B62">
      <w:pPr>
        <w:ind w:left="1440" w:hanging="720"/>
        <w:rPr>
          <w:rFonts w:ascii="Times New Roman" w:hAnsi="Times New Roman"/>
          <w:strike/>
          <w:sz w:val="24"/>
          <w:szCs w:val="24"/>
        </w:rPr>
      </w:pPr>
      <w:r w:rsidRPr="00BB616A">
        <w:rPr>
          <w:rFonts w:ascii="Times New Roman" w:hAnsi="Times New Roman"/>
          <w:sz w:val="24"/>
          <w:szCs w:val="24"/>
        </w:rPr>
        <w:t>(1)</w:t>
      </w:r>
      <w:r w:rsidRPr="00BB616A">
        <w:rPr>
          <w:rFonts w:ascii="Times New Roman" w:hAnsi="Times New Roman"/>
          <w:sz w:val="24"/>
          <w:szCs w:val="24"/>
        </w:rPr>
        <w:tab/>
        <w:t xml:space="preserve">A conflict </w:t>
      </w:r>
      <w:ins w:id="75" w:author="cakravitz" w:date="2017-10-17T11:01:00Z">
        <w:r w:rsidR="00C71A8F">
          <w:rPr>
            <w:rFonts w:ascii="Times New Roman" w:hAnsi="Times New Roman"/>
            <w:sz w:val="24"/>
            <w:szCs w:val="24"/>
          </w:rPr>
          <w:t xml:space="preserve">of interest </w:t>
        </w:r>
      </w:ins>
      <w:r w:rsidRPr="00BB616A">
        <w:rPr>
          <w:rFonts w:ascii="Times New Roman" w:hAnsi="Times New Roman"/>
          <w:sz w:val="24"/>
          <w:szCs w:val="24"/>
        </w:rPr>
        <w:t>typically exists when financial</w:t>
      </w:r>
      <w:ins w:id="76" w:author="cakravitz" w:date="2017-10-17T11:01:00Z">
        <w:r w:rsidR="00C71A8F">
          <w:rPr>
            <w:rFonts w:ascii="Times New Roman" w:hAnsi="Times New Roman"/>
            <w:sz w:val="24"/>
            <w:szCs w:val="24"/>
          </w:rPr>
          <w:t xml:space="preserve">, professional </w:t>
        </w:r>
      </w:ins>
      <w:del w:id="77" w:author="cakravitz" w:date="2017-10-17T11:04:00Z">
        <w:r w:rsidRPr="00BB616A" w:rsidDel="00C71A8F">
          <w:rPr>
            <w:rFonts w:ascii="Times New Roman" w:hAnsi="Times New Roman"/>
            <w:sz w:val="24"/>
            <w:szCs w:val="24"/>
          </w:rPr>
          <w:delText xml:space="preserve"> </w:delText>
        </w:r>
      </w:del>
      <w:r w:rsidRPr="00BB616A">
        <w:rPr>
          <w:rFonts w:ascii="Times New Roman" w:hAnsi="Times New Roman"/>
          <w:sz w:val="24"/>
          <w:szCs w:val="24"/>
        </w:rPr>
        <w:t xml:space="preserve">or other personal considerations </w:t>
      </w:r>
      <w:ins w:id="78" w:author="cakravitz" w:date="2017-10-17T11:02:00Z">
        <w:r w:rsidR="00C71A8F">
          <w:rPr>
            <w:rFonts w:ascii="Times New Roman" w:hAnsi="Times New Roman"/>
            <w:sz w:val="24"/>
            <w:szCs w:val="24"/>
          </w:rPr>
          <w:t xml:space="preserve">directly or indirectly </w:t>
        </w:r>
      </w:ins>
      <w:ins w:id="79" w:author="cakravitz" w:date="2017-10-17T11:04:00Z">
        <w:r w:rsidR="004C5292">
          <w:rPr>
            <w:rFonts w:ascii="Times New Roman" w:hAnsi="Times New Roman"/>
            <w:sz w:val="24"/>
            <w:szCs w:val="24"/>
          </w:rPr>
          <w:t>affect</w:t>
        </w:r>
      </w:ins>
      <w:ins w:id="80" w:author="cakravitz" w:date="2017-10-17T11:33:00Z">
        <w:r w:rsidR="00E04259">
          <w:rPr>
            <w:rFonts w:ascii="Times New Roman" w:hAnsi="Times New Roman"/>
            <w:sz w:val="24"/>
            <w:szCs w:val="24"/>
          </w:rPr>
          <w:t xml:space="preserve"> or benefit</w:t>
        </w:r>
      </w:ins>
      <w:ins w:id="81" w:author="cakravitz" w:date="2017-10-17T11:04:00Z">
        <w:r w:rsidR="004C5292">
          <w:rPr>
            <w:rFonts w:ascii="Times New Roman" w:hAnsi="Times New Roman"/>
            <w:sz w:val="24"/>
            <w:szCs w:val="24"/>
          </w:rPr>
          <w:t>,</w:t>
        </w:r>
      </w:ins>
      <w:del w:id="82" w:author="cakravitz" w:date="2017-10-17T11:04:00Z">
        <w:r w:rsidRPr="00BB616A" w:rsidDel="004C5292">
          <w:rPr>
            <w:rFonts w:ascii="Times New Roman" w:hAnsi="Times New Roman"/>
            <w:sz w:val="24"/>
            <w:szCs w:val="24"/>
          </w:rPr>
          <w:delText>compromise</w:delText>
        </w:r>
      </w:del>
      <w:r w:rsidRPr="00BB616A">
        <w:rPr>
          <w:rFonts w:ascii="Times New Roman" w:hAnsi="Times New Roman"/>
          <w:sz w:val="24"/>
          <w:szCs w:val="24"/>
        </w:rPr>
        <w:t xml:space="preserve"> or have </w:t>
      </w:r>
      <w:del w:id="83" w:author="cakravitz" w:date="2017-10-17T11:05:00Z">
        <w:r w:rsidRPr="00BB616A" w:rsidDel="004C5292">
          <w:rPr>
            <w:rFonts w:ascii="Times New Roman" w:hAnsi="Times New Roman"/>
            <w:sz w:val="24"/>
            <w:szCs w:val="24"/>
          </w:rPr>
          <w:delText xml:space="preserve">the </w:delText>
        </w:r>
      </w:del>
      <w:del w:id="84" w:author="cakravitz" w:date="2017-10-17T11:04:00Z">
        <w:r w:rsidRPr="00BB616A" w:rsidDel="004C5292">
          <w:rPr>
            <w:rFonts w:ascii="Times New Roman" w:hAnsi="Times New Roman"/>
            <w:sz w:val="24"/>
            <w:szCs w:val="24"/>
          </w:rPr>
          <w:delText xml:space="preserve">potential for or </w:delText>
        </w:r>
      </w:del>
      <w:ins w:id="85" w:author="cakravitz" w:date="2017-10-17T11:05:00Z">
        <w:r w:rsidR="004C5292">
          <w:rPr>
            <w:rFonts w:ascii="Times New Roman" w:hAnsi="Times New Roman"/>
            <w:sz w:val="24"/>
            <w:szCs w:val="24"/>
          </w:rPr>
          <w:t xml:space="preserve"> </w:t>
        </w:r>
      </w:ins>
      <w:r w:rsidRPr="00BB616A">
        <w:rPr>
          <w:rFonts w:ascii="Times New Roman" w:hAnsi="Times New Roman"/>
          <w:sz w:val="24"/>
          <w:szCs w:val="24"/>
        </w:rPr>
        <w:t xml:space="preserve">the appearance of </w:t>
      </w:r>
      <w:ins w:id="86" w:author="cakravitz" w:date="2017-10-17T11:04:00Z">
        <w:r w:rsidR="004C5292">
          <w:rPr>
            <w:rFonts w:ascii="Times New Roman" w:hAnsi="Times New Roman"/>
            <w:sz w:val="24"/>
            <w:szCs w:val="24"/>
          </w:rPr>
          <w:t>affecting</w:t>
        </w:r>
      </w:ins>
      <w:ins w:id="87" w:author="cakravitz" w:date="2017-10-17T11:33:00Z">
        <w:r w:rsidR="00E04259">
          <w:rPr>
            <w:rFonts w:ascii="Times New Roman" w:hAnsi="Times New Roman"/>
            <w:sz w:val="24"/>
            <w:szCs w:val="24"/>
          </w:rPr>
          <w:t xml:space="preserve"> or benefiting</w:t>
        </w:r>
      </w:ins>
      <w:ins w:id="88" w:author="cakravitz" w:date="2017-10-17T12:24:00Z">
        <w:r w:rsidR="00442C59">
          <w:rPr>
            <w:rFonts w:ascii="Times New Roman" w:hAnsi="Times New Roman"/>
            <w:sz w:val="24"/>
            <w:szCs w:val="24"/>
          </w:rPr>
          <w:t>,</w:t>
        </w:r>
      </w:ins>
      <w:ins w:id="89" w:author="cakravitz" w:date="2017-10-17T11:33:00Z">
        <w:r w:rsidR="00E04259">
          <w:rPr>
            <w:rFonts w:ascii="Times New Roman" w:hAnsi="Times New Roman"/>
            <w:sz w:val="24"/>
            <w:szCs w:val="24"/>
          </w:rPr>
          <w:t xml:space="preserve"> </w:t>
        </w:r>
      </w:ins>
      <w:ins w:id="90" w:author="cakravitz" w:date="2017-10-17T11:34:00Z">
        <w:r w:rsidR="00E04259">
          <w:rPr>
            <w:rFonts w:ascii="Times New Roman" w:hAnsi="Times New Roman"/>
            <w:sz w:val="24"/>
            <w:szCs w:val="24"/>
          </w:rPr>
          <w:t xml:space="preserve">an </w:t>
        </w:r>
        <w:r w:rsidR="00E04259" w:rsidRPr="00BB616A">
          <w:rPr>
            <w:rFonts w:ascii="Times New Roman" w:hAnsi="Times New Roman"/>
            <w:sz w:val="24"/>
            <w:szCs w:val="24"/>
          </w:rPr>
          <w:t xml:space="preserve">employee or the employee’s family or business </w:t>
        </w:r>
        <w:proofErr w:type="spellStart"/>
        <w:r w:rsidR="00E04259" w:rsidRPr="00BB616A">
          <w:rPr>
            <w:rFonts w:ascii="Times New Roman" w:hAnsi="Times New Roman"/>
            <w:sz w:val="24"/>
            <w:szCs w:val="24"/>
          </w:rPr>
          <w:t>associates.</w:t>
        </w:r>
      </w:ins>
      <w:del w:id="91" w:author="cakravitz" w:date="2017-10-17T11:04:00Z">
        <w:r w:rsidRPr="00BB616A" w:rsidDel="004C5292">
          <w:rPr>
            <w:rFonts w:ascii="Times New Roman" w:hAnsi="Times New Roman"/>
            <w:sz w:val="24"/>
            <w:szCs w:val="24"/>
          </w:rPr>
          <w:delText>compromising</w:delText>
        </w:r>
      </w:del>
      <w:del w:id="92" w:author="cakravitz" w:date="2017-10-17T11:34:00Z">
        <w:r w:rsidRPr="00BB616A" w:rsidDel="00E04259">
          <w:rPr>
            <w:rFonts w:ascii="Times New Roman" w:hAnsi="Times New Roman"/>
            <w:sz w:val="24"/>
            <w:szCs w:val="24"/>
          </w:rPr>
          <w:delText xml:space="preserve"> a</w:delText>
        </w:r>
      </w:del>
      <w:del w:id="93" w:author="cakravitz" w:date="2017-10-17T11:06:00Z">
        <w:r w:rsidRPr="00BB616A" w:rsidDel="004C5292">
          <w:rPr>
            <w:rFonts w:ascii="Times New Roman" w:hAnsi="Times New Roman"/>
            <w:sz w:val="24"/>
            <w:szCs w:val="24"/>
          </w:rPr>
          <w:delText xml:space="preserve"> person’s</w:delText>
        </w:r>
      </w:del>
      <w:del w:id="94" w:author="cakravitz" w:date="2017-10-17T11:34:00Z">
        <w:r w:rsidRPr="00BB616A" w:rsidDel="00E04259">
          <w:rPr>
            <w:rFonts w:ascii="Times New Roman" w:hAnsi="Times New Roman"/>
            <w:sz w:val="24"/>
            <w:szCs w:val="24"/>
          </w:rPr>
          <w:delText xml:space="preserve"> objectivity in meeting university responsibilities, including research activities.</w:delText>
        </w:r>
      </w:del>
      <w:ins w:id="95" w:author="cakravitz" w:date="2018-01-02T15:04:00Z">
        <w:r w:rsidR="00D7711E">
          <w:rPr>
            <w:rFonts w:ascii="Times New Roman" w:hAnsi="Times New Roman"/>
            <w:sz w:val="24"/>
            <w:szCs w:val="24"/>
          </w:rPr>
          <w:t>E</w:t>
        </w:r>
      </w:ins>
      <w:ins w:id="96" w:author="cakravitz" w:date="2017-10-17T11:35:00Z">
        <w:r w:rsidR="00E04259" w:rsidRPr="00BB616A">
          <w:rPr>
            <w:rFonts w:ascii="Times New Roman" w:hAnsi="Times New Roman"/>
            <w:sz w:val="24"/>
            <w:szCs w:val="24"/>
          </w:rPr>
          <w:t>mployees</w:t>
        </w:r>
        <w:proofErr w:type="spellEnd"/>
        <w:r w:rsidR="00E04259" w:rsidRPr="00BB616A">
          <w:rPr>
            <w:rFonts w:ascii="Times New Roman" w:hAnsi="Times New Roman"/>
            <w:sz w:val="24"/>
            <w:szCs w:val="24"/>
          </w:rPr>
          <w:t xml:space="preserve"> are expected to avoid participating in decisions</w:t>
        </w:r>
        <w:r w:rsidR="00E04259">
          <w:rPr>
            <w:rFonts w:ascii="Times New Roman" w:hAnsi="Times New Roman"/>
            <w:sz w:val="24"/>
            <w:szCs w:val="24"/>
          </w:rPr>
          <w:t xml:space="preserve"> or actions on behalf of the university</w:t>
        </w:r>
      </w:ins>
      <w:ins w:id="97" w:author="cakravitz" w:date="2017-10-17T11:36:00Z">
        <w:r w:rsidR="00E04259">
          <w:rPr>
            <w:rFonts w:ascii="Times New Roman" w:hAnsi="Times New Roman"/>
            <w:sz w:val="24"/>
            <w:szCs w:val="24"/>
          </w:rPr>
          <w:t xml:space="preserve"> which may result </w:t>
        </w:r>
      </w:ins>
      <w:ins w:id="98" w:author="cakravitz" w:date="2017-10-17T12:24:00Z">
        <w:r w:rsidR="00442C59">
          <w:rPr>
            <w:rFonts w:ascii="Times New Roman" w:hAnsi="Times New Roman"/>
            <w:sz w:val="24"/>
            <w:szCs w:val="24"/>
          </w:rPr>
          <w:t xml:space="preserve">in </w:t>
        </w:r>
      </w:ins>
      <w:ins w:id="99" w:author="cakravitz" w:date="2017-10-17T11:36:00Z">
        <w:r w:rsidR="00E04259">
          <w:rPr>
            <w:rFonts w:ascii="Times New Roman" w:hAnsi="Times New Roman"/>
            <w:sz w:val="24"/>
            <w:szCs w:val="24"/>
          </w:rPr>
          <w:t>or appear to result in such benefit</w:t>
        </w:r>
      </w:ins>
      <w:ins w:id="100" w:author="cakravitz" w:date="2017-10-17T11:35:00Z">
        <w:r w:rsidR="00E04259">
          <w:rPr>
            <w:rFonts w:ascii="Times New Roman" w:hAnsi="Times New Roman"/>
            <w:sz w:val="24"/>
            <w:szCs w:val="24"/>
          </w:rPr>
          <w:t>.</w:t>
        </w:r>
      </w:ins>
    </w:p>
    <w:p w:rsidR="00464B62" w:rsidRPr="00BB616A" w:rsidRDefault="00464B62" w:rsidP="00464B62">
      <w:pPr>
        <w:ind w:left="720" w:hanging="720"/>
        <w:rPr>
          <w:rFonts w:ascii="Times New Roman" w:hAnsi="Times New Roman"/>
          <w:sz w:val="24"/>
          <w:szCs w:val="24"/>
        </w:rPr>
      </w:pPr>
    </w:p>
    <w:p w:rsidR="00464B62" w:rsidRPr="00BB616A" w:rsidDel="004C61D5" w:rsidRDefault="00464B62" w:rsidP="00464B62">
      <w:pPr>
        <w:ind w:left="1440" w:hanging="720"/>
        <w:rPr>
          <w:del w:id="101" w:author="cakravitz" w:date="2017-10-17T11:42:00Z"/>
          <w:rFonts w:ascii="Times New Roman" w:hAnsi="Times New Roman"/>
          <w:sz w:val="24"/>
          <w:szCs w:val="24"/>
        </w:rPr>
      </w:pPr>
      <w:r w:rsidRPr="00BB616A">
        <w:rPr>
          <w:rFonts w:ascii="Times New Roman" w:hAnsi="Times New Roman"/>
          <w:sz w:val="24"/>
          <w:szCs w:val="24"/>
        </w:rPr>
        <w:t>(2)</w:t>
      </w:r>
      <w:r w:rsidRPr="00BB616A">
        <w:rPr>
          <w:rFonts w:ascii="Times New Roman" w:hAnsi="Times New Roman"/>
          <w:sz w:val="24"/>
          <w:szCs w:val="24"/>
        </w:rPr>
        <w:tab/>
      </w:r>
      <w:ins w:id="102" w:author="cakravitz" w:date="2017-10-17T11:06:00Z">
        <w:r w:rsidR="004C5292">
          <w:rPr>
            <w:rFonts w:ascii="Times New Roman" w:hAnsi="Times New Roman"/>
            <w:sz w:val="24"/>
            <w:szCs w:val="24"/>
          </w:rPr>
          <w:t xml:space="preserve">A conflict of commitment typically exists when an </w:t>
        </w:r>
      </w:ins>
      <w:del w:id="103" w:author="cakravitz" w:date="2017-10-17T11:07:00Z">
        <w:r w:rsidRPr="00BB616A" w:rsidDel="004C5292">
          <w:rPr>
            <w:rFonts w:ascii="Times New Roman" w:hAnsi="Times New Roman"/>
            <w:sz w:val="24"/>
            <w:szCs w:val="24"/>
          </w:rPr>
          <w:delText>E</w:delText>
        </w:r>
      </w:del>
      <w:ins w:id="104" w:author="cakravitz" w:date="2017-10-17T11:07:00Z">
        <w:r w:rsidR="004C5292">
          <w:rPr>
            <w:rFonts w:ascii="Times New Roman" w:hAnsi="Times New Roman"/>
            <w:sz w:val="24"/>
            <w:szCs w:val="24"/>
          </w:rPr>
          <w:t>e</w:t>
        </w:r>
      </w:ins>
      <w:r w:rsidRPr="00BB616A">
        <w:rPr>
          <w:rFonts w:ascii="Times New Roman" w:hAnsi="Times New Roman"/>
          <w:sz w:val="24"/>
          <w:szCs w:val="24"/>
        </w:rPr>
        <w:t>mployee</w:t>
      </w:r>
      <w:del w:id="105" w:author="cakravitz" w:date="2017-10-17T11:07:00Z">
        <w:r w:rsidRPr="00BB616A" w:rsidDel="004C5292">
          <w:rPr>
            <w:rFonts w:ascii="Times New Roman" w:hAnsi="Times New Roman"/>
            <w:sz w:val="24"/>
            <w:szCs w:val="24"/>
          </w:rPr>
          <w:delText>s</w:delText>
        </w:r>
      </w:del>
      <w:r w:rsidRPr="00BB616A">
        <w:rPr>
          <w:rFonts w:ascii="Times New Roman" w:hAnsi="Times New Roman"/>
          <w:sz w:val="24"/>
          <w:szCs w:val="24"/>
        </w:rPr>
        <w:t xml:space="preserve"> </w:t>
      </w:r>
      <w:del w:id="106" w:author="cakravitz" w:date="2017-10-17T11:07:00Z">
        <w:r w:rsidRPr="00BB616A" w:rsidDel="004C5292">
          <w:rPr>
            <w:rFonts w:ascii="Times New Roman" w:hAnsi="Times New Roman"/>
            <w:sz w:val="24"/>
            <w:szCs w:val="24"/>
          </w:rPr>
          <w:delText xml:space="preserve">may not </w:delText>
        </w:r>
      </w:del>
      <w:r w:rsidRPr="00BB616A">
        <w:rPr>
          <w:rFonts w:ascii="Times New Roman" w:hAnsi="Times New Roman"/>
          <w:sz w:val="24"/>
          <w:szCs w:val="24"/>
        </w:rPr>
        <w:t>engage</w:t>
      </w:r>
      <w:ins w:id="107" w:author="cakravitz" w:date="2017-10-17T11:07:00Z">
        <w:r w:rsidR="004C5292">
          <w:rPr>
            <w:rFonts w:ascii="Times New Roman" w:hAnsi="Times New Roman"/>
            <w:sz w:val="24"/>
            <w:szCs w:val="24"/>
          </w:rPr>
          <w:t>s</w:t>
        </w:r>
      </w:ins>
      <w:r w:rsidRPr="00BB616A">
        <w:rPr>
          <w:rFonts w:ascii="Times New Roman" w:hAnsi="Times New Roman"/>
          <w:sz w:val="24"/>
          <w:szCs w:val="24"/>
        </w:rPr>
        <w:t xml:space="preserve"> in </w:t>
      </w:r>
      <w:ins w:id="108" w:author="cakravitz" w:date="2017-10-17T11:07:00Z">
        <w:r w:rsidR="004C5292">
          <w:rPr>
            <w:rFonts w:ascii="Times New Roman" w:hAnsi="Times New Roman"/>
            <w:sz w:val="24"/>
            <w:szCs w:val="24"/>
          </w:rPr>
          <w:t xml:space="preserve">outside </w:t>
        </w:r>
      </w:ins>
      <w:r w:rsidRPr="00BB616A">
        <w:rPr>
          <w:rFonts w:ascii="Times New Roman" w:hAnsi="Times New Roman"/>
          <w:sz w:val="24"/>
          <w:szCs w:val="24"/>
        </w:rPr>
        <w:t>activities</w:t>
      </w:r>
      <w:ins w:id="109" w:author="cakravitz" w:date="2017-10-17T11:07:00Z">
        <w:r w:rsidR="004C5292">
          <w:rPr>
            <w:rFonts w:ascii="Times New Roman" w:hAnsi="Times New Roman"/>
            <w:sz w:val="24"/>
            <w:szCs w:val="24"/>
          </w:rPr>
          <w:t>, either paid or unpaid,</w:t>
        </w:r>
      </w:ins>
      <w:r w:rsidRPr="00BB616A">
        <w:rPr>
          <w:rFonts w:ascii="Times New Roman" w:hAnsi="Times New Roman"/>
          <w:sz w:val="24"/>
          <w:szCs w:val="24"/>
        </w:rPr>
        <w:t xml:space="preserve"> </w:t>
      </w:r>
      <w:proofErr w:type="gramStart"/>
      <w:r w:rsidRPr="00BB616A">
        <w:rPr>
          <w:rFonts w:ascii="Times New Roman" w:hAnsi="Times New Roman"/>
          <w:sz w:val="24"/>
          <w:szCs w:val="24"/>
        </w:rPr>
        <w:t xml:space="preserve">that </w:t>
      </w:r>
      <w:r w:rsidRPr="00BB616A">
        <w:rPr>
          <w:rFonts w:ascii="Times New Roman" w:hAnsi="Times New Roman"/>
          <w:sz w:val="24"/>
          <w:szCs w:val="24"/>
        </w:rPr>
        <w:lastRenderedPageBreak/>
        <w:t>interfere</w:t>
      </w:r>
      <w:proofErr w:type="gramEnd"/>
      <w:r w:rsidRPr="00BB616A">
        <w:rPr>
          <w:rFonts w:ascii="Times New Roman" w:hAnsi="Times New Roman"/>
          <w:sz w:val="24"/>
          <w:szCs w:val="24"/>
        </w:rPr>
        <w:t xml:space="preserve"> with </w:t>
      </w:r>
      <w:ins w:id="110" w:author="cakravitz" w:date="2017-10-17T11:12:00Z">
        <w:r w:rsidR="004C5292">
          <w:rPr>
            <w:rFonts w:ascii="Times New Roman" w:hAnsi="Times New Roman"/>
            <w:sz w:val="24"/>
            <w:szCs w:val="24"/>
          </w:rPr>
          <w:t xml:space="preserve">the performance of </w:t>
        </w:r>
      </w:ins>
      <w:del w:id="111" w:author="cakravitz" w:date="2017-10-17T11:12:00Z">
        <w:r w:rsidRPr="00BB616A" w:rsidDel="004C5292">
          <w:rPr>
            <w:rFonts w:ascii="Times New Roman" w:hAnsi="Times New Roman"/>
            <w:sz w:val="24"/>
            <w:szCs w:val="24"/>
          </w:rPr>
          <w:delText>performing</w:delText>
        </w:r>
      </w:del>
      <w:r w:rsidRPr="00BB616A">
        <w:rPr>
          <w:rFonts w:ascii="Times New Roman" w:hAnsi="Times New Roman"/>
          <w:sz w:val="24"/>
          <w:szCs w:val="24"/>
        </w:rPr>
        <w:t xml:space="preserve"> </w:t>
      </w:r>
      <w:ins w:id="112" w:author="cakravitz" w:date="2017-10-17T11:42:00Z">
        <w:r w:rsidR="004C61D5">
          <w:rPr>
            <w:rFonts w:ascii="Times New Roman" w:hAnsi="Times New Roman"/>
            <w:sz w:val="24"/>
            <w:szCs w:val="24"/>
          </w:rPr>
          <w:t xml:space="preserve">university </w:t>
        </w:r>
      </w:ins>
      <w:r w:rsidRPr="00BB616A">
        <w:rPr>
          <w:rFonts w:ascii="Times New Roman" w:hAnsi="Times New Roman"/>
          <w:sz w:val="24"/>
          <w:szCs w:val="24"/>
        </w:rPr>
        <w:t>job duties and responsibilities</w:t>
      </w:r>
      <w:ins w:id="113" w:author="cakravitz" w:date="2017-10-17T12:25:00Z">
        <w:r w:rsidR="00442C59">
          <w:rPr>
            <w:rFonts w:ascii="Times New Roman" w:hAnsi="Times New Roman"/>
            <w:sz w:val="24"/>
            <w:szCs w:val="24"/>
          </w:rPr>
          <w:t>.</w:t>
        </w:r>
      </w:ins>
      <w:del w:id="114" w:author="cakravitz" w:date="2017-10-17T12:25:00Z">
        <w:r w:rsidRPr="00BB616A" w:rsidDel="00442C59">
          <w:rPr>
            <w:rFonts w:ascii="Times New Roman" w:hAnsi="Times New Roman"/>
            <w:sz w:val="24"/>
            <w:szCs w:val="24"/>
          </w:rPr>
          <w:delText xml:space="preserve"> </w:delText>
        </w:r>
      </w:del>
      <w:del w:id="115" w:author="cakravitz" w:date="2017-10-17T11:12:00Z">
        <w:r w:rsidRPr="00BB616A" w:rsidDel="004C5292">
          <w:rPr>
            <w:rFonts w:ascii="Times New Roman" w:hAnsi="Times New Roman"/>
            <w:sz w:val="24"/>
            <w:szCs w:val="24"/>
          </w:rPr>
          <w:delText>at</w:delText>
        </w:r>
      </w:del>
      <w:del w:id="116" w:author="cakravitz" w:date="2017-10-17T12:25:00Z">
        <w:r w:rsidRPr="00BB616A" w:rsidDel="00442C59">
          <w:rPr>
            <w:rFonts w:ascii="Times New Roman" w:hAnsi="Times New Roman"/>
            <w:sz w:val="24"/>
            <w:szCs w:val="24"/>
          </w:rPr>
          <w:delText xml:space="preserve"> the university.</w:delText>
        </w:r>
      </w:del>
      <w:r w:rsidRPr="00BB616A">
        <w:rPr>
          <w:rFonts w:ascii="Times New Roman" w:hAnsi="Times New Roman"/>
          <w:sz w:val="24"/>
          <w:szCs w:val="24"/>
        </w:rPr>
        <w:t xml:space="preserve">  Employees are expected to avoid any situation which compromises</w:t>
      </w:r>
      <w:ins w:id="117" w:author="cakravitz" w:date="2017-10-17T11:38:00Z">
        <w:r w:rsidR="004C61D5">
          <w:rPr>
            <w:rFonts w:ascii="Times New Roman" w:hAnsi="Times New Roman"/>
            <w:sz w:val="24"/>
            <w:szCs w:val="24"/>
          </w:rPr>
          <w:t>, or appears to compromise</w:t>
        </w:r>
      </w:ins>
      <w:ins w:id="118" w:author="cakravitz" w:date="2017-10-17T11:41:00Z">
        <w:r w:rsidR="004C61D5">
          <w:rPr>
            <w:rFonts w:ascii="Times New Roman" w:hAnsi="Times New Roman"/>
            <w:sz w:val="24"/>
            <w:szCs w:val="24"/>
          </w:rPr>
          <w:t xml:space="preserve">, their </w:t>
        </w:r>
      </w:ins>
      <w:ins w:id="119" w:author="cakravitz" w:date="2017-10-17T11:43:00Z">
        <w:r w:rsidR="004C61D5">
          <w:rPr>
            <w:rFonts w:ascii="Times New Roman" w:hAnsi="Times New Roman"/>
            <w:sz w:val="24"/>
            <w:szCs w:val="24"/>
          </w:rPr>
          <w:t xml:space="preserve">loyalty to the university and </w:t>
        </w:r>
      </w:ins>
      <w:ins w:id="120" w:author="cakravitz" w:date="2017-10-17T11:42:00Z">
        <w:r w:rsidR="004C61D5">
          <w:rPr>
            <w:rFonts w:ascii="Times New Roman" w:hAnsi="Times New Roman"/>
            <w:sz w:val="24"/>
            <w:szCs w:val="24"/>
          </w:rPr>
          <w:t>commitment</w:t>
        </w:r>
      </w:ins>
      <w:ins w:id="121" w:author="cakravitz" w:date="2017-10-17T11:41:00Z">
        <w:r w:rsidR="004C61D5">
          <w:rPr>
            <w:rFonts w:ascii="Times New Roman" w:hAnsi="Times New Roman"/>
            <w:sz w:val="24"/>
            <w:szCs w:val="24"/>
          </w:rPr>
          <w:t xml:space="preserve"> </w:t>
        </w:r>
      </w:ins>
      <w:ins w:id="122" w:author="cakravitz" w:date="2017-10-17T11:42:00Z">
        <w:r w:rsidR="004C61D5">
          <w:rPr>
            <w:rFonts w:ascii="Times New Roman" w:hAnsi="Times New Roman"/>
            <w:sz w:val="24"/>
            <w:szCs w:val="24"/>
          </w:rPr>
          <w:t>to their university responsibilities</w:t>
        </w:r>
      </w:ins>
      <w:ins w:id="123" w:author="cakravitz" w:date="2018-01-02T15:05:00Z">
        <w:r w:rsidR="00D7711E">
          <w:rPr>
            <w:rFonts w:ascii="Times New Roman" w:hAnsi="Times New Roman"/>
            <w:sz w:val="24"/>
            <w:szCs w:val="24"/>
          </w:rPr>
          <w:t>.</w:t>
        </w:r>
      </w:ins>
      <w:del w:id="124" w:author="cakravitz" w:date="2017-10-17T11:43:00Z">
        <w:r w:rsidRPr="00BB616A" w:rsidDel="004C61D5">
          <w:rPr>
            <w:rFonts w:ascii="Times New Roman" w:hAnsi="Times New Roman"/>
            <w:sz w:val="24"/>
            <w:szCs w:val="24"/>
          </w:rPr>
          <w:delText xml:space="preserve"> </w:delText>
        </w:r>
      </w:del>
      <w:del w:id="125" w:author="cakravitz" w:date="2017-10-17T11:41:00Z">
        <w:r w:rsidRPr="00BB616A" w:rsidDel="004C61D5">
          <w:rPr>
            <w:rFonts w:ascii="Times New Roman" w:hAnsi="Times New Roman"/>
            <w:sz w:val="24"/>
            <w:szCs w:val="24"/>
          </w:rPr>
          <w:delText xml:space="preserve">job performance, loyalty, or </w:delText>
        </w:r>
      </w:del>
      <w:del w:id="126" w:author="cakravitz" w:date="2017-10-17T11:43:00Z">
        <w:r w:rsidRPr="00BB616A" w:rsidDel="004C61D5">
          <w:rPr>
            <w:rFonts w:ascii="Times New Roman" w:hAnsi="Times New Roman"/>
            <w:sz w:val="24"/>
            <w:szCs w:val="24"/>
          </w:rPr>
          <w:delText xml:space="preserve">stewardship to the university.  </w:delText>
        </w:r>
      </w:del>
      <w:del w:id="127" w:author="cakravitz" w:date="2017-10-17T11:42:00Z">
        <w:r w:rsidRPr="00BB616A" w:rsidDel="004C61D5">
          <w:rPr>
            <w:rFonts w:ascii="Times New Roman" w:hAnsi="Times New Roman"/>
            <w:sz w:val="24"/>
            <w:szCs w:val="24"/>
          </w:rPr>
          <w:delText>This may be considered a conflict of commitment.</w:delText>
        </w:r>
      </w:del>
    </w:p>
    <w:p w:rsidR="00464B62" w:rsidRPr="00BB616A" w:rsidDel="004C61D5" w:rsidRDefault="00464B62" w:rsidP="00464B62">
      <w:pPr>
        <w:ind w:left="720" w:hanging="720"/>
        <w:rPr>
          <w:del w:id="128" w:author="cakravitz" w:date="2017-10-17T11:42:00Z"/>
          <w:rFonts w:ascii="Times New Roman" w:hAnsi="Times New Roman"/>
          <w:sz w:val="24"/>
          <w:szCs w:val="24"/>
        </w:rPr>
      </w:pPr>
    </w:p>
    <w:p w:rsidR="000B060D" w:rsidRDefault="00464B62" w:rsidP="00464B62">
      <w:pPr>
        <w:ind w:left="1440" w:hanging="720"/>
        <w:rPr>
          <w:ins w:id="129" w:author="cakravitz" w:date="2017-10-17T11:21:00Z"/>
          <w:rFonts w:ascii="Times New Roman" w:hAnsi="Times New Roman"/>
          <w:sz w:val="24"/>
          <w:szCs w:val="24"/>
        </w:rPr>
      </w:pPr>
      <w:del w:id="130" w:author="cakravitz" w:date="2017-10-17T11:37:00Z">
        <w:r w:rsidRPr="00BB616A" w:rsidDel="00E04259">
          <w:rPr>
            <w:rFonts w:ascii="Times New Roman" w:hAnsi="Times New Roman"/>
            <w:sz w:val="24"/>
            <w:szCs w:val="24"/>
          </w:rPr>
          <w:delText>(3)</w:delText>
        </w:r>
        <w:r w:rsidRPr="00BB616A" w:rsidDel="00E04259">
          <w:rPr>
            <w:rFonts w:ascii="Times New Roman" w:hAnsi="Times New Roman"/>
            <w:sz w:val="24"/>
            <w:szCs w:val="24"/>
          </w:rPr>
          <w:tab/>
          <w:delText>Employees are expected to avoid participating in decisions or actions on behalf of the university which may result in personal gain to the employee or the employee’s family or business associates.  This may be considered a conflict of interest.</w:delText>
        </w:r>
      </w:del>
    </w:p>
    <w:p w:rsidR="000B060D" w:rsidRDefault="00E04259" w:rsidP="000B060D">
      <w:pPr>
        <w:ind w:left="1440" w:hanging="720"/>
        <w:rPr>
          <w:ins w:id="131" w:author="cakravitz" w:date="2017-10-17T11:22:00Z"/>
          <w:rFonts w:ascii="Times New Roman" w:hAnsi="Times New Roman"/>
          <w:sz w:val="24"/>
          <w:szCs w:val="24"/>
        </w:rPr>
      </w:pPr>
      <w:ins w:id="132" w:author="cakravitz" w:date="2017-10-17T11:22:00Z">
        <w:r>
          <w:rPr>
            <w:rFonts w:ascii="Times New Roman" w:hAnsi="Times New Roman"/>
            <w:sz w:val="24"/>
            <w:szCs w:val="24"/>
          </w:rPr>
          <w:t>(</w:t>
        </w:r>
      </w:ins>
      <w:ins w:id="133" w:author="cakravitz" w:date="2017-10-17T11:37:00Z">
        <w:r>
          <w:rPr>
            <w:rFonts w:ascii="Times New Roman" w:hAnsi="Times New Roman"/>
            <w:sz w:val="24"/>
            <w:szCs w:val="24"/>
          </w:rPr>
          <w:t>3</w:t>
        </w:r>
      </w:ins>
      <w:ins w:id="134" w:author="cakravitz" w:date="2017-10-17T11:22:00Z">
        <w:r w:rsidR="000B060D">
          <w:rPr>
            <w:rFonts w:ascii="Times New Roman" w:hAnsi="Times New Roman"/>
            <w:sz w:val="24"/>
            <w:szCs w:val="24"/>
          </w:rPr>
          <w:t>)</w:t>
        </w:r>
        <w:r w:rsidR="000B060D">
          <w:rPr>
            <w:rFonts w:ascii="Times New Roman" w:hAnsi="Times New Roman"/>
            <w:sz w:val="24"/>
            <w:szCs w:val="24"/>
          </w:rPr>
          <w:tab/>
          <w:t xml:space="preserve">State ethics laws.  </w:t>
        </w:r>
      </w:ins>
    </w:p>
    <w:p w:rsidR="000B060D" w:rsidRDefault="000B060D" w:rsidP="000B060D">
      <w:pPr>
        <w:ind w:left="1440" w:hanging="720"/>
        <w:rPr>
          <w:ins w:id="135" w:author="cakravitz" w:date="2017-10-17T11:22:00Z"/>
          <w:rFonts w:ascii="Times New Roman" w:hAnsi="Times New Roman"/>
          <w:sz w:val="24"/>
          <w:szCs w:val="24"/>
        </w:rPr>
      </w:pPr>
    </w:p>
    <w:p w:rsidR="000B060D" w:rsidRDefault="000B060D" w:rsidP="000B060D">
      <w:pPr>
        <w:ind w:left="1440" w:hanging="720"/>
        <w:rPr>
          <w:ins w:id="136" w:author="cakravitz" w:date="2017-10-17T11:22:00Z"/>
          <w:rFonts w:ascii="Times New Roman" w:hAnsi="Times New Roman"/>
          <w:sz w:val="24"/>
          <w:szCs w:val="24"/>
        </w:rPr>
      </w:pPr>
      <w:ins w:id="137" w:author="cakravitz" w:date="2017-10-17T11:22:00Z">
        <w:r>
          <w:rPr>
            <w:rFonts w:ascii="Times New Roman" w:hAnsi="Times New Roman"/>
            <w:sz w:val="24"/>
            <w:szCs w:val="24"/>
          </w:rPr>
          <w:tab/>
          <w:t>(a)</w:t>
        </w:r>
        <w:r>
          <w:rPr>
            <w:rFonts w:ascii="Times New Roman" w:hAnsi="Times New Roman"/>
            <w:sz w:val="24"/>
            <w:szCs w:val="24"/>
          </w:rPr>
          <w:tab/>
          <w:t>S</w:t>
        </w:r>
        <w:r w:rsidRPr="00BB616A">
          <w:rPr>
            <w:rFonts w:ascii="Times New Roman" w:hAnsi="Times New Roman"/>
            <w:sz w:val="24"/>
            <w:szCs w:val="24"/>
          </w:rPr>
          <w:t xml:space="preserve">ection 102.03 of the Revised Code prohibits employees </w:t>
        </w:r>
        <w:r>
          <w:rPr>
            <w:rFonts w:ascii="Times New Roman" w:hAnsi="Times New Roman"/>
            <w:sz w:val="24"/>
            <w:szCs w:val="24"/>
          </w:rPr>
          <w:tab/>
        </w:r>
        <w:r w:rsidRPr="00BB616A">
          <w:rPr>
            <w:rFonts w:ascii="Times New Roman" w:hAnsi="Times New Roman"/>
            <w:sz w:val="24"/>
            <w:szCs w:val="24"/>
          </w:rPr>
          <w:t xml:space="preserve">from soliciting or accepting or influencing one to give </w:t>
        </w:r>
        <w:r>
          <w:rPr>
            <w:rFonts w:ascii="Times New Roman" w:hAnsi="Times New Roman"/>
            <w:sz w:val="24"/>
            <w:szCs w:val="24"/>
          </w:rPr>
          <w:tab/>
        </w:r>
        <w:r w:rsidRPr="00BB616A">
          <w:rPr>
            <w:rFonts w:ascii="Times New Roman" w:hAnsi="Times New Roman"/>
            <w:sz w:val="24"/>
            <w:szCs w:val="24"/>
          </w:rPr>
          <w:t xml:space="preserve">anything of value when it comes from a party who is </w:t>
        </w:r>
        <w:r>
          <w:rPr>
            <w:rFonts w:ascii="Times New Roman" w:hAnsi="Times New Roman"/>
            <w:sz w:val="24"/>
            <w:szCs w:val="24"/>
          </w:rPr>
          <w:tab/>
        </w:r>
        <w:r w:rsidRPr="00BB616A">
          <w:rPr>
            <w:rFonts w:ascii="Times New Roman" w:hAnsi="Times New Roman"/>
            <w:sz w:val="24"/>
            <w:szCs w:val="24"/>
          </w:rPr>
          <w:t xml:space="preserve">interested in a pending matter or doing or seeking to do </w:t>
        </w:r>
        <w:r>
          <w:rPr>
            <w:rFonts w:ascii="Times New Roman" w:hAnsi="Times New Roman"/>
            <w:sz w:val="24"/>
            <w:szCs w:val="24"/>
          </w:rPr>
          <w:tab/>
        </w:r>
        <w:r w:rsidRPr="00BB616A">
          <w:rPr>
            <w:rFonts w:ascii="Times New Roman" w:hAnsi="Times New Roman"/>
            <w:sz w:val="24"/>
            <w:szCs w:val="24"/>
          </w:rPr>
          <w:t xml:space="preserve">business with the university.  </w:t>
        </w:r>
      </w:ins>
    </w:p>
    <w:p w:rsidR="000B060D" w:rsidRDefault="000B060D" w:rsidP="000B060D">
      <w:pPr>
        <w:ind w:left="1440" w:hanging="720"/>
        <w:rPr>
          <w:ins w:id="138" w:author="cakravitz" w:date="2017-10-17T11:22:00Z"/>
          <w:rFonts w:ascii="Times New Roman" w:hAnsi="Times New Roman"/>
          <w:sz w:val="24"/>
          <w:szCs w:val="24"/>
        </w:rPr>
      </w:pPr>
    </w:p>
    <w:p w:rsidR="000B060D" w:rsidRDefault="000B060D" w:rsidP="000B060D">
      <w:pPr>
        <w:ind w:left="1440" w:hanging="720"/>
        <w:rPr>
          <w:ins w:id="139" w:author="cakravitz" w:date="2017-10-17T11:22:00Z"/>
          <w:rFonts w:ascii="Times New Roman" w:hAnsi="Times New Roman"/>
          <w:sz w:val="24"/>
          <w:szCs w:val="24"/>
        </w:rPr>
      </w:pPr>
      <w:ins w:id="140" w:author="cakravitz" w:date="2017-10-17T11:22:00Z">
        <w:r>
          <w:rPr>
            <w:rFonts w:ascii="Times New Roman" w:hAnsi="Times New Roman"/>
            <w:sz w:val="24"/>
            <w:szCs w:val="24"/>
          </w:rPr>
          <w:tab/>
          <w:t>(b)</w:t>
        </w:r>
        <w:r>
          <w:rPr>
            <w:rFonts w:ascii="Times New Roman" w:hAnsi="Times New Roman"/>
            <w:sz w:val="24"/>
            <w:szCs w:val="24"/>
          </w:rPr>
          <w:tab/>
          <w:t>S</w:t>
        </w:r>
        <w:r w:rsidRPr="00BB616A">
          <w:rPr>
            <w:rFonts w:ascii="Times New Roman" w:hAnsi="Times New Roman"/>
            <w:sz w:val="24"/>
            <w:szCs w:val="24"/>
          </w:rPr>
          <w:t xml:space="preserve">ections 2921.42 and 2921.43 of the Revised Code prohibit </w:t>
        </w:r>
        <w:r>
          <w:rPr>
            <w:rFonts w:ascii="Times New Roman" w:hAnsi="Times New Roman"/>
            <w:sz w:val="24"/>
            <w:szCs w:val="24"/>
          </w:rPr>
          <w:tab/>
        </w:r>
        <w:r w:rsidRPr="00BB616A">
          <w:rPr>
            <w:rFonts w:ascii="Times New Roman" w:hAnsi="Times New Roman"/>
            <w:sz w:val="24"/>
            <w:szCs w:val="24"/>
          </w:rPr>
          <w:t xml:space="preserve">public employees from having an interest in a public </w:t>
        </w:r>
        <w:r>
          <w:rPr>
            <w:rFonts w:ascii="Times New Roman" w:hAnsi="Times New Roman"/>
            <w:sz w:val="24"/>
            <w:szCs w:val="24"/>
          </w:rPr>
          <w:tab/>
        </w:r>
        <w:r w:rsidRPr="00BB616A">
          <w:rPr>
            <w:rFonts w:ascii="Times New Roman" w:hAnsi="Times New Roman"/>
            <w:sz w:val="24"/>
            <w:szCs w:val="24"/>
          </w:rPr>
          <w:t xml:space="preserve">contract.  </w:t>
        </w:r>
      </w:ins>
    </w:p>
    <w:p w:rsidR="000B060D" w:rsidRDefault="000B060D" w:rsidP="000B060D">
      <w:pPr>
        <w:ind w:left="1440" w:hanging="720"/>
        <w:rPr>
          <w:ins w:id="141" w:author="cakravitz" w:date="2017-10-17T11:22:00Z"/>
          <w:rFonts w:ascii="Times New Roman" w:hAnsi="Times New Roman"/>
          <w:sz w:val="24"/>
          <w:szCs w:val="24"/>
        </w:rPr>
      </w:pPr>
    </w:p>
    <w:p w:rsidR="000B060D" w:rsidRDefault="000B060D" w:rsidP="000B060D">
      <w:pPr>
        <w:ind w:left="1440" w:hanging="720"/>
        <w:rPr>
          <w:ins w:id="142" w:author="cakravitz" w:date="2017-10-17T11:22:00Z"/>
          <w:rFonts w:ascii="Times New Roman" w:hAnsi="Times New Roman"/>
          <w:sz w:val="24"/>
          <w:szCs w:val="24"/>
        </w:rPr>
      </w:pPr>
      <w:ins w:id="143" w:author="cakravitz" w:date="2017-10-17T11:22:00Z">
        <w:r>
          <w:rPr>
            <w:rFonts w:ascii="Times New Roman" w:hAnsi="Times New Roman"/>
            <w:sz w:val="24"/>
            <w:szCs w:val="24"/>
          </w:rPr>
          <w:tab/>
          <w:t>(c)</w:t>
        </w:r>
        <w:r>
          <w:rPr>
            <w:rFonts w:ascii="Times New Roman" w:hAnsi="Times New Roman"/>
            <w:sz w:val="24"/>
            <w:szCs w:val="24"/>
          </w:rPr>
          <w:tab/>
        </w:r>
        <w:r w:rsidRPr="00BB616A">
          <w:rPr>
            <w:rFonts w:ascii="Times New Roman" w:hAnsi="Times New Roman"/>
            <w:sz w:val="24"/>
            <w:szCs w:val="24"/>
          </w:rPr>
          <w:t xml:space="preserve">These statutes also prohibit a public employee’s family and </w:t>
        </w:r>
        <w:r>
          <w:rPr>
            <w:rFonts w:ascii="Times New Roman" w:hAnsi="Times New Roman"/>
            <w:sz w:val="24"/>
            <w:szCs w:val="24"/>
          </w:rPr>
          <w:tab/>
        </w:r>
        <w:r w:rsidRPr="00BB616A">
          <w:rPr>
            <w:rFonts w:ascii="Times New Roman" w:hAnsi="Times New Roman"/>
            <w:sz w:val="24"/>
            <w:szCs w:val="24"/>
          </w:rPr>
          <w:t xml:space="preserve">business associates from having an interest in a public </w:t>
        </w:r>
        <w:r>
          <w:rPr>
            <w:rFonts w:ascii="Times New Roman" w:hAnsi="Times New Roman"/>
            <w:sz w:val="24"/>
            <w:szCs w:val="24"/>
          </w:rPr>
          <w:tab/>
        </w:r>
        <w:r w:rsidRPr="00BB616A">
          <w:rPr>
            <w:rFonts w:ascii="Times New Roman" w:hAnsi="Times New Roman"/>
            <w:sz w:val="24"/>
            <w:szCs w:val="24"/>
          </w:rPr>
          <w:t xml:space="preserve">contract.  </w:t>
        </w:r>
        <w:r>
          <w:rPr>
            <w:rFonts w:ascii="Times New Roman" w:hAnsi="Times New Roman"/>
            <w:sz w:val="24"/>
            <w:szCs w:val="24"/>
          </w:rPr>
          <w:t xml:space="preserve">The Revised Code provides certain </w:t>
        </w:r>
        <w:r w:rsidRPr="00BB616A">
          <w:rPr>
            <w:rFonts w:ascii="Times New Roman" w:hAnsi="Times New Roman"/>
            <w:sz w:val="24"/>
            <w:szCs w:val="24"/>
          </w:rPr>
          <w:t>exception</w:t>
        </w:r>
      </w:ins>
      <w:ins w:id="144" w:author="cakravitz" w:date="2017-10-17T12:26:00Z">
        <w:r w:rsidR="00442C59">
          <w:rPr>
            <w:rFonts w:ascii="Times New Roman" w:hAnsi="Times New Roman"/>
            <w:sz w:val="24"/>
            <w:szCs w:val="24"/>
          </w:rPr>
          <w:t>s</w:t>
        </w:r>
      </w:ins>
      <w:ins w:id="145" w:author="cakravitz" w:date="2017-10-17T11:22:00Z">
        <w:r w:rsidRPr="00BB616A">
          <w:rPr>
            <w:rFonts w:ascii="Times New Roman" w:hAnsi="Times New Roman"/>
            <w:sz w:val="24"/>
            <w:szCs w:val="24"/>
          </w:rPr>
          <w:t xml:space="preserve"> to </w:t>
        </w:r>
        <w:r>
          <w:rPr>
            <w:rFonts w:ascii="Times New Roman" w:hAnsi="Times New Roman"/>
            <w:sz w:val="24"/>
            <w:szCs w:val="24"/>
          </w:rPr>
          <w:tab/>
        </w:r>
        <w:r w:rsidRPr="00BB616A">
          <w:rPr>
            <w:rFonts w:ascii="Times New Roman" w:hAnsi="Times New Roman"/>
            <w:sz w:val="24"/>
            <w:szCs w:val="24"/>
          </w:rPr>
          <w:t>th</w:t>
        </w:r>
      </w:ins>
      <w:ins w:id="146" w:author="cakravitz" w:date="2017-10-17T12:26:00Z">
        <w:r w:rsidR="00442C59">
          <w:rPr>
            <w:rFonts w:ascii="Times New Roman" w:hAnsi="Times New Roman"/>
            <w:sz w:val="24"/>
            <w:szCs w:val="24"/>
          </w:rPr>
          <w:t xml:space="preserve">ese </w:t>
        </w:r>
      </w:ins>
      <w:ins w:id="147" w:author="cakravitz" w:date="2017-10-17T11:22:00Z">
        <w:r w:rsidRPr="00BB616A">
          <w:rPr>
            <w:rFonts w:ascii="Times New Roman" w:hAnsi="Times New Roman"/>
            <w:sz w:val="24"/>
            <w:szCs w:val="24"/>
          </w:rPr>
          <w:t>prohibition</w:t>
        </w:r>
      </w:ins>
      <w:ins w:id="148" w:author="cakravitz" w:date="2017-10-17T12:26:00Z">
        <w:r w:rsidR="00442C59">
          <w:rPr>
            <w:rFonts w:ascii="Times New Roman" w:hAnsi="Times New Roman"/>
            <w:sz w:val="24"/>
            <w:szCs w:val="24"/>
          </w:rPr>
          <w:t>s</w:t>
        </w:r>
      </w:ins>
      <w:ins w:id="149" w:author="cakravitz" w:date="2017-10-17T11:22:00Z">
        <w:r>
          <w:rPr>
            <w:rFonts w:ascii="Times New Roman" w:hAnsi="Times New Roman"/>
            <w:sz w:val="24"/>
            <w:szCs w:val="24"/>
          </w:rPr>
          <w:t xml:space="preserve">; however, all exceptions </w:t>
        </w:r>
        <w:r w:rsidRPr="00BB616A">
          <w:rPr>
            <w:rFonts w:ascii="Times New Roman" w:hAnsi="Times New Roman"/>
            <w:sz w:val="24"/>
            <w:szCs w:val="24"/>
          </w:rPr>
          <w:t xml:space="preserve">must be </w:t>
        </w:r>
      </w:ins>
      <w:ins w:id="150" w:author="cakravitz" w:date="2017-10-17T12:26:00Z">
        <w:r w:rsidR="00442C59">
          <w:rPr>
            <w:rFonts w:ascii="Times New Roman" w:hAnsi="Times New Roman"/>
            <w:sz w:val="24"/>
            <w:szCs w:val="24"/>
          </w:rPr>
          <w:tab/>
        </w:r>
      </w:ins>
      <w:ins w:id="151" w:author="cakravitz" w:date="2017-10-17T11:22:00Z">
        <w:r w:rsidRPr="00BB616A">
          <w:rPr>
            <w:rFonts w:ascii="Times New Roman" w:hAnsi="Times New Roman"/>
            <w:sz w:val="24"/>
            <w:szCs w:val="24"/>
          </w:rPr>
          <w:t xml:space="preserve">approved in advance through the office of contract </w:t>
        </w:r>
      </w:ins>
      <w:ins w:id="152" w:author="cakravitz" w:date="2017-10-17T12:26:00Z">
        <w:r w:rsidR="00442C59">
          <w:rPr>
            <w:rFonts w:ascii="Times New Roman" w:hAnsi="Times New Roman"/>
            <w:sz w:val="24"/>
            <w:szCs w:val="24"/>
          </w:rPr>
          <w:tab/>
        </w:r>
      </w:ins>
      <w:ins w:id="153" w:author="cakravitz" w:date="2017-10-17T11:22:00Z">
        <w:r w:rsidRPr="00BB616A">
          <w:rPr>
            <w:rFonts w:ascii="Times New Roman" w:hAnsi="Times New Roman"/>
            <w:sz w:val="24"/>
            <w:szCs w:val="24"/>
          </w:rPr>
          <w:t xml:space="preserve">compliance.  </w:t>
        </w:r>
      </w:ins>
    </w:p>
    <w:p w:rsidR="000B060D" w:rsidRDefault="000B060D" w:rsidP="000B060D">
      <w:pPr>
        <w:ind w:left="1440" w:hanging="720"/>
        <w:rPr>
          <w:ins w:id="154" w:author="cakravitz" w:date="2017-10-17T11:22:00Z"/>
          <w:rFonts w:ascii="Times New Roman" w:hAnsi="Times New Roman"/>
          <w:sz w:val="24"/>
          <w:szCs w:val="24"/>
        </w:rPr>
      </w:pPr>
    </w:p>
    <w:p w:rsidR="000B060D" w:rsidRPr="00BB616A" w:rsidRDefault="000B060D" w:rsidP="000B060D">
      <w:pPr>
        <w:ind w:left="1440" w:hanging="720"/>
        <w:rPr>
          <w:ins w:id="155" w:author="cakravitz" w:date="2017-10-17T11:22:00Z"/>
        </w:rPr>
      </w:pPr>
      <w:ins w:id="156" w:author="cakravitz" w:date="2017-10-17T11:22:00Z">
        <w:r>
          <w:rPr>
            <w:rFonts w:ascii="Times New Roman" w:hAnsi="Times New Roman"/>
            <w:sz w:val="24"/>
            <w:szCs w:val="24"/>
          </w:rPr>
          <w:tab/>
          <w:t>(d)</w:t>
        </w:r>
        <w:r>
          <w:rPr>
            <w:rFonts w:ascii="Times New Roman" w:hAnsi="Times New Roman"/>
            <w:sz w:val="24"/>
            <w:szCs w:val="24"/>
          </w:rPr>
          <w:tab/>
          <w:t xml:space="preserve">An </w:t>
        </w:r>
        <w:r w:rsidRPr="00BB616A">
          <w:rPr>
            <w:rFonts w:ascii="Times New Roman" w:hAnsi="Times New Roman"/>
            <w:sz w:val="24"/>
            <w:szCs w:val="24"/>
          </w:rPr>
          <w:t xml:space="preserve">employee must report the conflict on the “Conflict of </w:t>
        </w:r>
        <w:r>
          <w:rPr>
            <w:rFonts w:ascii="Times New Roman" w:hAnsi="Times New Roman"/>
            <w:sz w:val="24"/>
            <w:szCs w:val="24"/>
          </w:rPr>
          <w:tab/>
        </w:r>
        <w:r w:rsidRPr="00BB616A">
          <w:rPr>
            <w:rFonts w:ascii="Times New Roman" w:hAnsi="Times New Roman"/>
            <w:sz w:val="24"/>
            <w:szCs w:val="24"/>
          </w:rPr>
          <w:t xml:space="preserve">Interest Certification Form.”  The following procedures are </w:t>
        </w:r>
        <w:r>
          <w:rPr>
            <w:rFonts w:ascii="Times New Roman" w:hAnsi="Times New Roman"/>
            <w:sz w:val="24"/>
            <w:szCs w:val="24"/>
          </w:rPr>
          <w:tab/>
        </w:r>
        <w:r w:rsidRPr="00BB616A">
          <w:rPr>
            <w:rFonts w:ascii="Times New Roman" w:hAnsi="Times New Roman"/>
            <w:sz w:val="24"/>
            <w:szCs w:val="24"/>
          </w:rPr>
          <w:t xml:space="preserve">designed to ensure integrity in the conduct of university </w:t>
        </w:r>
        <w:r>
          <w:rPr>
            <w:rFonts w:ascii="Times New Roman" w:hAnsi="Times New Roman"/>
            <w:sz w:val="24"/>
            <w:szCs w:val="24"/>
          </w:rPr>
          <w:tab/>
        </w:r>
        <w:r w:rsidRPr="00BB616A">
          <w:rPr>
            <w:rFonts w:ascii="Times New Roman" w:hAnsi="Times New Roman"/>
            <w:sz w:val="24"/>
            <w:szCs w:val="24"/>
          </w:rPr>
          <w:t>business.</w:t>
        </w:r>
      </w:ins>
    </w:p>
    <w:p w:rsidR="000B060D" w:rsidRPr="00BB616A" w:rsidRDefault="000B060D" w:rsidP="00464B62">
      <w:pPr>
        <w:ind w:left="1440" w:hanging="720"/>
        <w:rPr>
          <w:rFonts w:ascii="Times New Roman" w:hAnsi="Times New Roman"/>
          <w:sz w:val="24"/>
          <w:szCs w:val="24"/>
        </w:rPr>
      </w:pPr>
    </w:p>
    <w:p w:rsidR="00464B62" w:rsidRPr="00BB616A" w:rsidRDefault="00464B62" w:rsidP="00464B62">
      <w:pPr>
        <w:ind w:left="720" w:hanging="720"/>
        <w:rPr>
          <w:rFonts w:ascii="Times New Roman" w:hAnsi="Times New Roman"/>
          <w:sz w:val="24"/>
          <w:szCs w:val="24"/>
        </w:rPr>
      </w:pPr>
    </w:p>
    <w:p w:rsidR="00464B62" w:rsidRDefault="00464B62" w:rsidP="00464B62">
      <w:pPr>
        <w:ind w:left="1440" w:hanging="720"/>
        <w:rPr>
          <w:rFonts w:ascii="Times New Roman" w:hAnsi="Times New Roman"/>
          <w:sz w:val="24"/>
          <w:szCs w:val="24"/>
        </w:rPr>
      </w:pPr>
      <w:del w:id="157" w:author="cakravitz" w:date="2017-10-17T11:22:00Z">
        <w:r w:rsidRPr="00BB616A" w:rsidDel="000B060D">
          <w:rPr>
            <w:rFonts w:ascii="Times New Roman" w:hAnsi="Times New Roman"/>
            <w:sz w:val="24"/>
            <w:szCs w:val="24"/>
          </w:rPr>
          <w:delText>(4)</w:delText>
        </w:r>
        <w:r w:rsidRPr="00BB616A" w:rsidDel="000B060D">
          <w:rPr>
            <w:rFonts w:ascii="Times New Roman" w:hAnsi="Times New Roman"/>
            <w:sz w:val="24"/>
            <w:szCs w:val="24"/>
          </w:rPr>
          <w:tab/>
          <w:delText xml:space="preserve">There are two main conflict of interest provisions in Ohio’s ethics laws that apply to full- and part-time employees of the university.  First, </w:delText>
        </w:r>
        <w:r w:rsidR="0032022C" w:rsidRPr="00BB616A" w:rsidDel="000B060D">
          <w:rPr>
            <w:rFonts w:ascii="Times New Roman" w:hAnsi="Times New Roman"/>
            <w:sz w:val="24"/>
            <w:szCs w:val="24"/>
          </w:rPr>
          <w:delText xml:space="preserve">section 102.03 of the </w:delText>
        </w:r>
        <w:r w:rsidRPr="00BB616A" w:rsidDel="000B060D">
          <w:rPr>
            <w:rFonts w:ascii="Times New Roman" w:hAnsi="Times New Roman"/>
            <w:sz w:val="24"/>
            <w:szCs w:val="24"/>
          </w:rPr>
          <w:delText xml:space="preserve">Revised Code </w:delText>
        </w:r>
        <w:r w:rsidR="0032022C" w:rsidRPr="00BB616A" w:rsidDel="000B060D">
          <w:rPr>
            <w:rFonts w:ascii="Times New Roman" w:hAnsi="Times New Roman"/>
            <w:sz w:val="24"/>
            <w:szCs w:val="24"/>
          </w:rPr>
          <w:delText xml:space="preserve">prohibits </w:delText>
        </w:r>
        <w:r w:rsidRPr="00BB616A" w:rsidDel="000B060D">
          <w:rPr>
            <w:rFonts w:ascii="Times New Roman" w:hAnsi="Times New Roman"/>
            <w:sz w:val="24"/>
            <w:szCs w:val="24"/>
          </w:rPr>
          <w:delText xml:space="preserve">employees from soliciting or accepting or influencing one to give anything of value when it comes from a party who is interested in a pending </w:delText>
        </w:r>
        <w:r w:rsidRPr="00BB616A" w:rsidDel="000B060D">
          <w:rPr>
            <w:rFonts w:ascii="Times New Roman" w:hAnsi="Times New Roman"/>
            <w:sz w:val="24"/>
            <w:szCs w:val="24"/>
          </w:rPr>
          <w:lastRenderedPageBreak/>
          <w:delText xml:space="preserve">matter or doing or seeking to do business with the university.  Second, </w:delText>
        </w:r>
        <w:r w:rsidR="0032022C" w:rsidRPr="00BB616A" w:rsidDel="000B060D">
          <w:rPr>
            <w:rFonts w:ascii="Times New Roman" w:hAnsi="Times New Roman"/>
            <w:sz w:val="24"/>
            <w:szCs w:val="24"/>
          </w:rPr>
          <w:delText xml:space="preserve">sections 2921.42 and 2921.43 of the </w:delText>
        </w:r>
        <w:r w:rsidRPr="00BB616A" w:rsidDel="000B060D">
          <w:rPr>
            <w:rFonts w:ascii="Times New Roman" w:hAnsi="Times New Roman"/>
            <w:sz w:val="24"/>
            <w:szCs w:val="24"/>
          </w:rPr>
          <w:delText>Revised Code prohibit public employees from having an interest in a public contract.  These statutes also prohibit a public employee’s family and business associates from having an interest in a public contract.  There may be an exception to this prohibition, but it must be approved in advance through the office of contract compliance.  The employee must report the conflict on the “Conflict of Interest Certification Form.”  The following procedures are designed to ensure integrity in the conduct of university business.</w:delText>
        </w:r>
      </w:del>
    </w:p>
    <w:p w:rsidR="00FE27C5" w:rsidRDefault="001655E4" w:rsidP="001655E4">
      <w:pPr>
        <w:ind w:left="720" w:hanging="720"/>
        <w:rPr>
          <w:ins w:id="158" w:author="cakravitz" w:date="2018-02-01T11:40:00Z"/>
          <w:rFonts w:ascii="Times New Roman" w:hAnsi="Times New Roman"/>
          <w:sz w:val="24"/>
          <w:szCs w:val="24"/>
        </w:rPr>
      </w:pPr>
      <w:ins w:id="159" w:author="cakravitz" w:date="2017-12-11T15:06:00Z">
        <w:r w:rsidRPr="00271546">
          <w:rPr>
            <w:rFonts w:ascii="Times New Roman" w:hAnsi="Times New Roman"/>
            <w:sz w:val="24"/>
            <w:szCs w:val="24"/>
          </w:rPr>
          <w:t>(D)</w:t>
        </w:r>
      </w:ins>
      <w:ins w:id="160" w:author="cakravitz" w:date="2017-12-11T15:07:00Z">
        <w:r w:rsidRPr="00271546">
          <w:rPr>
            <w:rFonts w:ascii="Times New Roman" w:hAnsi="Times New Roman"/>
            <w:sz w:val="24"/>
            <w:szCs w:val="24"/>
          </w:rPr>
          <w:tab/>
        </w:r>
      </w:ins>
      <w:ins w:id="161" w:author="cakravitz" w:date="2017-12-19T10:18:00Z">
        <w:r w:rsidR="005911B4" w:rsidRPr="00271546">
          <w:rPr>
            <w:rFonts w:ascii="Times New Roman" w:hAnsi="Times New Roman"/>
            <w:sz w:val="24"/>
            <w:szCs w:val="24"/>
          </w:rPr>
          <w:t xml:space="preserve">Use </w:t>
        </w:r>
      </w:ins>
      <w:ins w:id="162" w:author="cakravitz" w:date="2017-12-19T10:17:00Z">
        <w:r w:rsidR="005911B4" w:rsidRPr="00271546">
          <w:rPr>
            <w:rFonts w:ascii="Times New Roman" w:hAnsi="Times New Roman"/>
            <w:sz w:val="24"/>
            <w:szCs w:val="24"/>
          </w:rPr>
          <w:t xml:space="preserve">of self-authored material in </w:t>
        </w:r>
      </w:ins>
      <w:ins w:id="163" w:author="cakravitz" w:date="2017-12-19T10:18:00Z">
        <w:r w:rsidR="005911B4" w:rsidRPr="00271546">
          <w:rPr>
            <w:rFonts w:ascii="Times New Roman" w:hAnsi="Times New Roman"/>
            <w:sz w:val="24"/>
            <w:szCs w:val="24"/>
          </w:rPr>
          <w:t>a course taught by the author</w:t>
        </w:r>
      </w:ins>
      <w:ins w:id="164" w:author="cakravitz" w:date="2018-02-01T11:40:00Z">
        <w:r w:rsidR="00FE27C5">
          <w:rPr>
            <w:rFonts w:ascii="Times New Roman" w:hAnsi="Times New Roman"/>
            <w:sz w:val="24"/>
            <w:szCs w:val="24"/>
          </w:rPr>
          <w:t>/co-author</w:t>
        </w:r>
      </w:ins>
      <w:ins w:id="165" w:author="cakravitz" w:date="2017-12-19T10:18:00Z">
        <w:r w:rsidR="005911B4" w:rsidRPr="00271546">
          <w:rPr>
            <w:rFonts w:ascii="Times New Roman" w:hAnsi="Times New Roman"/>
            <w:sz w:val="24"/>
            <w:szCs w:val="24"/>
          </w:rPr>
          <w:t xml:space="preserve">.  </w:t>
        </w:r>
      </w:ins>
      <w:ins w:id="166" w:author="cakravitz" w:date="2018-01-02T14:58:00Z">
        <w:r w:rsidR="004F36A6">
          <w:rPr>
            <w:rFonts w:ascii="Times New Roman" w:hAnsi="Times New Roman"/>
            <w:sz w:val="24"/>
            <w:szCs w:val="24"/>
          </w:rPr>
          <w:t xml:space="preserve">In order to avoid </w:t>
        </w:r>
      </w:ins>
      <w:ins w:id="167" w:author="cakravitz" w:date="2018-01-02T15:05:00Z">
        <w:r w:rsidR="00D7711E">
          <w:rPr>
            <w:rFonts w:ascii="Times New Roman" w:hAnsi="Times New Roman"/>
            <w:sz w:val="24"/>
            <w:szCs w:val="24"/>
          </w:rPr>
          <w:t xml:space="preserve">even </w:t>
        </w:r>
      </w:ins>
      <w:ins w:id="168" w:author="cakravitz" w:date="2017-10-17T11:40:00Z">
        <w:r w:rsidR="004F36A6">
          <w:rPr>
            <w:rFonts w:ascii="Times New Roman" w:hAnsi="Times New Roman"/>
            <w:sz w:val="24"/>
            <w:szCs w:val="24"/>
          </w:rPr>
          <w:t xml:space="preserve">the appearance of </w:t>
        </w:r>
      </w:ins>
      <w:ins w:id="169" w:author="cakravitz" w:date="2018-01-02T14:58:00Z">
        <w:r w:rsidR="004F36A6">
          <w:rPr>
            <w:rFonts w:ascii="Times New Roman" w:hAnsi="Times New Roman"/>
            <w:sz w:val="24"/>
            <w:szCs w:val="24"/>
          </w:rPr>
          <w:t xml:space="preserve">a </w:t>
        </w:r>
      </w:ins>
      <w:ins w:id="170" w:author="cakravitz" w:date="2017-10-17T11:40:00Z">
        <w:r w:rsidR="004F36A6">
          <w:rPr>
            <w:rFonts w:ascii="Times New Roman" w:hAnsi="Times New Roman"/>
            <w:sz w:val="24"/>
            <w:szCs w:val="24"/>
          </w:rPr>
          <w:t>conflict</w:t>
        </w:r>
      </w:ins>
      <w:ins w:id="171" w:author="cakravitz" w:date="2018-01-02T14:58:00Z">
        <w:r w:rsidR="004F36A6">
          <w:rPr>
            <w:rFonts w:ascii="Times New Roman" w:hAnsi="Times New Roman"/>
            <w:sz w:val="24"/>
            <w:szCs w:val="24"/>
          </w:rPr>
          <w:t xml:space="preserve"> of inter</w:t>
        </w:r>
      </w:ins>
      <w:ins w:id="172" w:author="cakravitz" w:date="2018-01-02T15:05:00Z">
        <w:r w:rsidR="00D7711E">
          <w:rPr>
            <w:rFonts w:ascii="Times New Roman" w:hAnsi="Times New Roman"/>
            <w:sz w:val="24"/>
            <w:szCs w:val="24"/>
          </w:rPr>
          <w:t>e</w:t>
        </w:r>
      </w:ins>
      <w:ins w:id="173" w:author="cakravitz" w:date="2018-01-02T14:58:00Z">
        <w:r w:rsidR="004F36A6">
          <w:rPr>
            <w:rFonts w:ascii="Times New Roman" w:hAnsi="Times New Roman"/>
            <w:sz w:val="24"/>
            <w:szCs w:val="24"/>
          </w:rPr>
          <w:t>st, n</w:t>
        </w:r>
      </w:ins>
      <w:ins w:id="174" w:author="cakravitz" w:date="2017-12-11T15:07:00Z">
        <w:r w:rsidRPr="00271546">
          <w:rPr>
            <w:rFonts w:ascii="Times New Roman" w:hAnsi="Times New Roman"/>
            <w:sz w:val="24"/>
            <w:szCs w:val="24"/>
          </w:rPr>
          <w:t xml:space="preserve">o </w:t>
        </w:r>
      </w:ins>
      <w:ins w:id="175" w:author="cakravitz" w:date="2017-12-11T15:08:00Z">
        <w:r w:rsidRPr="00271546">
          <w:rPr>
            <w:rFonts w:ascii="Times New Roman" w:hAnsi="Times New Roman"/>
            <w:sz w:val="24"/>
            <w:szCs w:val="24"/>
          </w:rPr>
          <w:t>u</w:t>
        </w:r>
      </w:ins>
      <w:ins w:id="176" w:author="cakravitz" w:date="2017-12-11T15:07:00Z">
        <w:r w:rsidRPr="00271546">
          <w:rPr>
            <w:rFonts w:ascii="Times New Roman" w:hAnsi="Times New Roman"/>
            <w:sz w:val="24"/>
            <w:szCs w:val="24"/>
          </w:rPr>
          <w:t>niversity employee is to receive private gain arising from the sale of textbooks or other materials used in a course in which the employee is an instructor.  The employee must arrange either to</w:t>
        </w:r>
      </w:ins>
      <w:ins w:id="177" w:author="cakravitz" w:date="2018-02-01T11:40:00Z">
        <w:r w:rsidR="00FE27C5">
          <w:rPr>
            <w:rFonts w:ascii="Times New Roman" w:hAnsi="Times New Roman"/>
            <w:sz w:val="24"/>
            <w:szCs w:val="24"/>
          </w:rPr>
          <w:t>:</w:t>
        </w:r>
      </w:ins>
    </w:p>
    <w:p w:rsidR="00FE27C5" w:rsidRDefault="00FE27C5" w:rsidP="001655E4">
      <w:pPr>
        <w:ind w:left="720" w:hanging="720"/>
        <w:rPr>
          <w:ins w:id="178" w:author="cakravitz" w:date="2018-02-01T11:40:00Z"/>
          <w:rFonts w:ascii="Times New Roman" w:hAnsi="Times New Roman"/>
          <w:sz w:val="24"/>
          <w:szCs w:val="24"/>
        </w:rPr>
      </w:pPr>
    </w:p>
    <w:p w:rsidR="00FE27C5" w:rsidRDefault="00FE27C5" w:rsidP="001655E4">
      <w:pPr>
        <w:ind w:left="720" w:hanging="720"/>
        <w:rPr>
          <w:ins w:id="179" w:author="cakravitz" w:date="2018-02-01T11:41:00Z"/>
          <w:rFonts w:ascii="Times New Roman" w:hAnsi="Times New Roman"/>
          <w:sz w:val="24"/>
          <w:szCs w:val="24"/>
        </w:rPr>
      </w:pPr>
      <w:ins w:id="180" w:author="cakravitz" w:date="2018-02-01T11:41:00Z">
        <w:r>
          <w:rPr>
            <w:rFonts w:ascii="Times New Roman" w:hAnsi="Times New Roman"/>
            <w:sz w:val="24"/>
            <w:szCs w:val="24"/>
          </w:rPr>
          <w:tab/>
        </w:r>
      </w:ins>
      <w:ins w:id="181" w:author="cakravitz" w:date="2017-12-11T15:07:00Z">
        <w:r w:rsidR="001655E4" w:rsidRPr="00271546">
          <w:rPr>
            <w:rFonts w:ascii="Times New Roman" w:hAnsi="Times New Roman"/>
            <w:sz w:val="24"/>
            <w:szCs w:val="24"/>
          </w:rPr>
          <w:t>(</w:t>
        </w:r>
      </w:ins>
      <w:ins w:id="182" w:author="cakravitz" w:date="2018-02-01T11:41:00Z">
        <w:r>
          <w:rPr>
            <w:rFonts w:ascii="Times New Roman" w:hAnsi="Times New Roman"/>
            <w:sz w:val="24"/>
            <w:szCs w:val="24"/>
          </w:rPr>
          <w:t>1</w:t>
        </w:r>
      </w:ins>
      <w:ins w:id="183" w:author="cakravitz" w:date="2017-12-11T15:07:00Z">
        <w:r w:rsidR="001655E4" w:rsidRPr="00271546">
          <w:rPr>
            <w:rFonts w:ascii="Times New Roman" w:hAnsi="Times New Roman"/>
            <w:sz w:val="24"/>
            <w:szCs w:val="24"/>
          </w:rPr>
          <w:t xml:space="preserve">) </w:t>
        </w:r>
      </w:ins>
      <w:ins w:id="184" w:author="cakravitz" w:date="2018-02-01T11:41:00Z">
        <w:r>
          <w:rPr>
            <w:rFonts w:ascii="Times New Roman" w:hAnsi="Times New Roman"/>
            <w:sz w:val="24"/>
            <w:szCs w:val="24"/>
          </w:rPr>
          <w:tab/>
          <w:t>W</w:t>
        </w:r>
      </w:ins>
      <w:ins w:id="185" w:author="cakravitz" w:date="2017-12-11T15:07:00Z">
        <w:r w:rsidR="001655E4" w:rsidRPr="00271546">
          <w:rPr>
            <w:rFonts w:ascii="Times New Roman" w:hAnsi="Times New Roman"/>
            <w:sz w:val="24"/>
            <w:szCs w:val="24"/>
          </w:rPr>
          <w:t xml:space="preserve">aive royalties or other type of personal gain or </w:t>
        </w:r>
      </w:ins>
    </w:p>
    <w:p w:rsidR="00FE27C5" w:rsidRDefault="00FE27C5" w:rsidP="001655E4">
      <w:pPr>
        <w:ind w:left="720" w:hanging="720"/>
        <w:rPr>
          <w:ins w:id="186" w:author="cakravitz" w:date="2018-02-01T11:41:00Z"/>
          <w:rFonts w:ascii="Times New Roman" w:hAnsi="Times New Roman"/>
          <w:sz w:val="24"/>
          <w:szCs w:val="24"/>
        </w:rPr>
      </w:pPr>
    </w:p>
    <w:p w:rsidR="001655E4" w:rsidRPr="00271546" w:rsidDel="005911B4" w:rsidRDefault="00FE27C5" w:rsidP="001655E4">
      <w:pPr>
        <w:ind w:left="720" w:hanging="720"/>
        <w:rPr>
          <w:del w:id="187" w:author="cakravitz" w:date="2017-10-17T11:22:00Z"/>
          <w:rFonts w:ascii="Times New Roman" w:hAnsi="Times New Roman"/>
          <w:sz w:val="24"/>
          <w:szCs w:val="24"/>
        </w:rPr>
      </w:pPr>
      <w:ins w:id="188" w:author="cakravitz" w:date="2018-02-01T11:41:00Z">
        <w:r>
          <w:rPr>
            <w:rFonts w:ascii="Times New Roman" w:hAnsi="Times New Roman"/>
            <w:sz w:val="24"/>
            <w:szCs w:val="24"/>
          </w:rPr>
          <w:tab/>
        </w:r>
      </w:ins>
      <w:ins w:id="189" w:author="cakravitz" w:date="2017-12-11T15:07:00Z">
        <w:r w:rsidR="001655E4" w:rsidRPr="00271546">
          <w:rPr>
            <w:rFonts w:ascii="Times New Roman" w:hAnsi="Times New Roman"/>
            <w:sz w:val="24"/>
            <w:szCs w:val="24"/>
          </w:rPr>
          <w:t>(</w:t>
        </w:r>
      </w:ins>
      <w:ins w:id="190" w:author="cakravitz" w:date="2018-02-01T11:41:00Z">
        <w:r>
          <w:rPr>
            <w:rFonts w:ascii="Times New Roman" w:hAnsi="Times New Roman"/>
            <w:sz w:val="24"/>
            <w:szCs w:val="24"/>
          </w:rPr>
          <w:t>2</w:t>
        </w:r>
      </w:ins>
      <w:ins w:id="191" w:author="cakravitz" w:date="2017-12-11T15:07:00Z">
        <w:r w:rsidR="001655E4" w:rsidRPr="00271546">
          <w:rPr>
            <w:rFonts w:ascii="Times New Roman" w:hAnsi="Times New Roman"/>
            <w:sz w:val="24"/>
            <w:szCs w:val="24"/>
          </w:rPr>
          <w:t xml:space="preserve">) </w:t>
        </w:r>
      </w:ins>
      <w:ins w:id="192" w:author="cakravitz" w:date="2018-02-01T11:41:00Z">
        <w:r>
          <w:rPr>
            <w:rFonts w:ascii="Times New Roman" w:hAnsi="Times New Roman"/>
            <w:sz w:val="24"/>
            <w:szCs w:val="24"/>
          </w:rPr>
          <w:tab/>
          <w:t>D</w:t>
        </w:r>
      </w:ins>
      <w:ins w:id="193" w:author="cakravitz" w:date="2017-12-11T15:07:00Z">
        <w:r w:rsidR="001655E4" w:rsidRPr="00271546">
          <w:rPr>
            <w:rFonts w:ascii="Times New Roman" w:hAnsi="Times New Roman"/>
            <w:sz w:val="24"/>
            <w:szCs w:val="24"/>
          </w:rPr>
          <w:t xml:space="preserve">esignate the </w:t>
        </w:r>
      </w:ins>
      <w:ins w:id="194" w:author="cakravitz" w:date="2017-12-11T15:09:00Z">
        <w:r w:rsidR="001655E4" w:rsidRPr="00271546">
          <w:rPr>
            <w:rFonts w:ascii="Times New Roman" w:hAnsi="Times New Roman"/>
            <w:sz w:val="24"/>
            <w:szCs w:val="24"/>
          </w:rPr>
          <w:t>u</w:t>
        </w:r>
      </w:ins>
      <w:ins w:id="195" w:author="cakravitz" w:date="2017-12-11T15:07:00Z">
        <w:r w:rsidR="001655E4" w:rsidRPr="00271546">
          <w:rPr>
            <w:rFonts w:ascii="Times New Roman" w:hAnsi="Times New Roman"/>
            <w:sz w:val="24"/>
            <w:szCs w:val="24"/>
          </w:rPr>
          <w:t xml:space="preserve">niversity or a recognized professional organization </w:t>
        </w:r>
      </w:ins>
      <w:ins w:id="196" w:author="cakravitz" w:date="2018-02-01T11:42:00Z">
        <w:r>
          <w:rPr>
            <w:rFonts w:ascii="Times New Roman" w:hAnsi="Times New Roman"/>
            <w:sz w:val="24"/>
            <w:szCs w:val="24"/>
          </w:rPr>
          <w:tab/>
        </w:r>
      </w:ins>
      <w:ins w:id="197" w:author="cakravitz" w:date="2017-12-11T15:07:00Z">
        <w:r w:rsidR="001655E4" w:rsidRPr="00271546">
          <w:rPr>
            <w:rFonts w:ascii="Times New Roman" w:hAnsi="Times New Roman"/>
            <w:sz w:val="24"/>
            <w:szCs w:val="24"/>
          </w:rPr>
          <w:t xml:space="preserve">or honorary to receive such royalties or gain. </w:t>
        </w:r>
      </w:ins>
      <w:ins w:id="198" w:author="cakravitz" w:date="2018-02-01T11:41:00Z">
        <w:r>
          <w:rPr>
            <w:rFonts w:ascii="Times New Roman" w:hAnsi="Times New Roman"/>
            <w:sz w:val="24"/>
            <w:szCs w:val="24"/>
          </w:rPr>
          <w:t>This o</w:t>
        </w:r>
      </w:ins>
      <w:ins w:id="199" w:author="cakravitz" w:date="2017-12-11T15:07:00Z">
        <w:r w:rsidR="001655E4" w:rsidRPr="00271546">
          <w:rPr>
            <w:rFonts w:ascii="Times New Roman" w:hAnsi="Times New Roman"/>
            <w:sz w:val="24"/>
            <w:szCs w:val="24"/>
          </w:rPr>
          <w:t xml:space="preserve">ption must </w:t>
        </w:r>
      </w:ins>
      <w:ins w:id="200" w:author="cakravitz" w:date="2018-02-01T11:42:00Z">
        <w:r>
          <w:rPr>
            <w:rFonts w:ascii="Times New Roman" w:hAnsi="Times New Roman"/>
            <w:sz w:val="24"/>
            <w:szCs w:val="24"/>
          </w:rPr>
          <w:tab/>
        </w:r>
      </w:ins>
      <w:ins w:id="201" w:author="cakravitz" w:date="2017-12-11T15:07:00Z">
        <w:r w:rsidR="001655E4" w:rsidRPr="00271546">
          <w:rPr>
            <w:rFonts w:ascii="Times New Roman" w:hAnsi="Times New Roman"/>
            <w:sz w:val="24"/>
            <w:szCs w:val="24"/>
          </w:rPr>
          <w:t xml:space="preserve">ensure that there will be no potential for future personal gain by the </w:t>
        </w:r>
      </w:ins>
      <w:ins w:id="202" w:author="cakravitz" w:date="2018-02-01T11:42:00Z">
        <w:r>
          <w:rPr>
            <w:rFonts w:ascii="Times New Roman" w:hAnsi="Times New Roman"/>
            <w:sz w:val="24"/>
            <w:szCs w:val="24"/>
          </w:rPr>
          <w:tab/>
        </w:r>
      </w:ins>
      <w:ins w:id="203" w:author="cakravitz" w:date="2017-12-11T15:07:00Z">
        <w:r w:rsidR="001655E4" w:rsidRPr="00271546">
          <w:rPr>
            <w:rFonts w:ascii="Times New Roman" w:hAnsi="Times New Roman"/>
            <w:sz w:val="24"/>
            <w:szCs w:val="24"/>
          </w:rPr>
          <w:t>employee from this classroom use</w:t>
        </w:r>
      </w:ins>
      <w:ins w:id="204" w:author="cakravitz" w:date="2017-12-11T15:10:00Z">
        <w:r w:rsidR="001655E4" w:rsidRPr="00271546">
          <w:rPr>
            <w:rFonts w:ascii="Times New Roman" w:hAnsi="Times New Roman"/>
            <w:sz w:val="24"/>
            <w:szCs w:val="24"/>
          </w:rPr>
          <w:t xml:space="preserve"> and must be submitted </w:t>
        </w:r>
      </w:ins>
      <w:ins w:id="205" w:author="cakravitz" w:date="2017-12-11T15:11:00Z">
        <w:r w:rsidR="001655E4" w:rsidRPr="00271546">
          <w:rPr>
            <w:rFonts w:ascii="Times New Roman" w:hAnsi="Times New Roman"/>
            <w:sz w:val="24"/>
            <w:szCs w:val="24"/>
          </w:rPr>
          <w:t xml:space="preserve">to </w:t>
        </w:r>
      </w:ins>
      <w:ins w:id="206" w:author="cakravitz" w:date="2017-12-11T15:10:00Z">
        <w:r w:rsidR="001655E4" w:rsidRPr="00271546">
          <w:rPr>
            <w:rFonts w:ascii="Times New Roman" w:hAnsi="Times New Roman"/>
            <w:sz w:val="24"/>
            <w:szCs w:val="24"/>
          </w:rPr>
          <w:t xml:space="preserve">and </w:t>
        </w:r>
      </w:ins>
      <w:ins w:id="207" w:author="cakravitz" w:date="2018-02-01T11:42:00Z">
        <w:r>
          <w:rPr>
            <w:rFonts w:ascii="Times New Roman" w:hAnsi="Times New Roman"/>
            <w:sz w:val="24"/>
            <w:szCs w:val="24"/>
          </w:rPr>
          <w:tab/>
        </w:r>
      </w:ins>
      <w:ins w:id="208" w:author="cakravitz" w:date="2017-12-11T15:10:00Z">
        <w:r w:rsidR="001655E4" w:rsidRPr="00271546">
          <w:rPr>
            <w:rFonts w:ascii="Times New Roman" w:hAnsi="Times New Roman"/>
            <w:sz w:val="24"/>
            <w:szCs w:val="24"/>
          </w:rPr>
          <w:t xml:space="preserve">approved by the </w:t>
        </w:r>
      </w:ins>
      <w:ins w:id="209" w:author="cakravitz" w:date="2017-12-11T15:12:00Z">
        <w:r w:rsidR="001655E4" w:rsidRPr="00271546">
          <w:rPr>
            <w:rFonts w:ascii="Times New Roman" w:hAnsi="Times New Roman"/>
            <w:sz w:val="24"/>
            <w:szCs w:val="24"/>
          </w:rPr>
          <w:t xml:space="preserve">appropriate dean and the </w:t>
        </w:r>
      </w:ins>
      <w:ins w:id="210" w:author="cakravitz" w:date="2017-12-11T15:10:00Z">
        <w:r w:rsidR="001655E4" w:rsidRPr="00271546">
          <w:rPr>
            <w:rFonts w:ascii="Times New Roman" w:hAnsi="Times New Roman"/>
            <w:sz w:val="24"/>
            <w:szCs w:val="24"/>
          </w:rPr>
          <w:t xml:space="preserve">provost/vice-president </w:t>
        </w:r>
      </w:ins>
      <w:ins w:id="211" w:author="cakravitz" w:date="2018-02-01T11:42:00Z">
        <w:r>
          <w:rPr>
            <w:rFonts w:ascii="Times New Roman" w:hAnsi="Times New Roman"/>
            <w:sz w:val="24"/>
            <w:szCs w:val="24"/>
          </w:rPr>
          <w:tab/>
        </w:r>
      </w:ins>
      <w:bookmarkStart w:id="212" w:name="_GoBack"/>
      <w:bookmarkEnd w:id="212"/>
      <w:ins w:id="213" w:author="cakravitz" w:date="2017-12-11T15:10:00Z">
        <w:r w:rsidR="001655E4" w:rsidRPr="00271546">
          <w:rPr>
            <w:rFonts w:ascii="Times New Roman" w:hAnsi="Times New Roman"/>
            <w:sz w:val="24"/>
            <w:szCs w:val="24"/>
          </w:rPr>
          <w:t xml:space="preserve">for </w:t>
        </w:r>
      </w:ins>
      <w:ins w:id="214" w:author="cakravitz" w:date="2017-12-11T15:11:00Z">
        <w:r w:rsidR="001655E4" w:rsidRPr="00271546">
          <w:rPr>
            <w:rFonts w:ascii="Times New Roman" w:hAnsi="Times New Roman"/>
            <w:sz w:val="24"/>
            <w:szCs w:val="24"/>
          </w:rPr>
          <w:t>academic affairs</w:t>
        </w:r>
      </w:ins>
      <w:ins w:id="215" w:author="cakravitz" w:date="2017-12-11T15:07:00Z">
        <w:r w:rsidR="001655E4" w:rsidRPr="00271546">
          <w:rPr>
            <w:rFonts w:ascii="Times New Roman" w:hAnsi="Times New Roman"/>
            <w:sz w:val="24"/>
            <w:szCs w:val="24"/>
          </w:rPr>
          <w:t>.</w:t>
        </w:r>
      </w:ins>
      <w:ins w:id="216" w:author="cakravitz" w:date="2017-12-11T15:09:00Z">
        <w:r w:rsidR="001655E4" w:rsidRPr="00271546">
          <w:rPr>
            <w:rFonts w:ascii="Times New Roman" w:hAnsi="Times New Roman"/>
            <w:sz w:val="24"/>
            <w:szCs w:val="24"/>
          </w:rPr>
          <w:t xml:space="preserve"> </w:t>
        </w:r>
      </w:ins>
    </w:p>
    <w:p w:rsidR="00464B62" w:rsidRPr="00BB616A" w:rsidRDefault="00464B62" w:rsidP="00464B62">
      <w:pPr>
        <w:ind w:left="720" w:hanging="720"/>
        <w:rPr>
          <w:rFonts w:ascii="Times New Roman" w:hAnsi="Times New Roman"/>
          <w:sz w:val="24"/>
          <w:szCs w:val="24"/>
        </w:rPr>
      </w:pPr>
    </w:p>
    <w:p w:rsidR="00464B62" w:rsidRPr="00BB616A" w:rsidRDefault="00464B62" w:rsidP="00464B62">
      <w:pPr>
        <w:ind w:left="720" w:hanging="720"/>
        <w:rPr>
          <w:rFonts w:ascii="Times New Roman" w:hAnsi="Times New Roman"/>
          <w:sz w:val="24"/>
          <w:szCs w:val="24"/>
        </w:rPr>
      </w:pPr>
      <w:r w:rsidRPr="00BB616A">
        <w:rPr>
          <w:rFonts w:ascii="Times New Roman" w:hAnsi="Times New Roman"/>
          <w:sz w:val="24"/>
          <w:szCs w:val="24"/>
        </w:rPr>
        <w:t>(</w:t>
      </w:r>
      <w:del w:id="217" w:author="cakravitz" w:date="2017-10-17T11:43:00Z">
        <w:r w:rsidRPr="00BB616A" w:rsidDel="004C61D5">
          <w:rPr>
            <w:rFonts w:ascii="Times New Roman" w:hAnsi="Times New Roman"/>
            <w:sz w:val="24"/>
            <w:szCs w:val="24"/>
          </w:rPr>
          <w:delText>C</w:delText>
        </w:r>
      </w:del>
      <w:ins w:id="218" w:author="cakravitz" w:date="2017-12-11T15:07:00Z">
        <w:r w:rsidR="001655E4">
          <w:rPr>
            <w:rFonts w:ascii="Times New Roman" w:hAnsi="Times New Roman"/>
            <w:sz w:val="24"/>
            <w:szCs w:val="24"/>
          </w:rPr>
          <w:t>E</w:t>
        </w:r>
      </w:ins>
      <w:r w:rsidRPr="00BB616A">
        <w:rPr>
          <w:rFonts w:ascii="Times New Roman" w:hAnsi="Times New Roman"/>
          <w:sz w:val="24"/>
          <w:szCs w:val="24"/>
        </w:rPr>
        <w:t xml:space="preserve">) </w:t>
      </w:r>
      <w:r w:rsidRPr="00BB616A">
        <w:rPr>
          <w:rFonts w:ascii="Times New Roman" w:hAnsi="Times New Roman"/>
          <w:sz w:val="24"/>
          <w:szCs w:val="24"/>
        </w:rPr>
        <w:tab/>
      </w:r>
      <w:ins w:id="219" w:author="cakravitz" w:date="2017-10-17T11:52:00Z">
        <w:r w:rsidR="00556514">
          <w:rPr>
            <w:rFonts w:ascii="Times New Roman" w:hAnsi="Times New Roman"/>
            <w:sz w:val="24"/>
            <w:szCs w:val="24"/>
          </w:rPr>
          <w:t>Annual reporting requirement.</w:t>
        </w:r>
      </w:ins>
      <w:del w:id="220" w:author="cakravitz" w:date="2017-10-17T11:52:00Z">
        <w:r w:rsidRPr="00BB616A" w:rsidDel="00556514">
          <w:rPr>
            <w:rFonts w:ascii="Times New Roman" w:hAnsi="Times New Roman"/>
            <w:sz w:val="24"/>
            <w:szCs w:val="24"/>
          </w:rPr>
          <w:delText>Procedures</w:delText>
        </w:r>
      </w:del>
      <w:r w:rsidRPr="00BB616A">
        <w:rPr>
          <w:rFonts w:ascii="Times New Roman" w:hAnsi="Times New Roman"/>
          <w:sz w:val="24"/>
          <w:szCs w:val="24"/>
        </w:rPr>
        <w:t xml:space="preserve">.  </w:t>
      </w:r>
    </w:p>
    <w:p w:rsidR="00464B62" w:rsidRPr="00BB616A" w:rsidRDefault="00464B62" w:rsidP="00464B62">
      <w:pPr>
        <w:ind w:left="720" w:hanging="720"/>
        <w:rPr>
          <w:rFonts w:ascii="Times New Roman" w:hAnsi="Times New Roman"/>
          <w:sz w:val="24"/>
          <w:szCs w:val="24"/>
        </w:rPr>
      </w:pPr>
    </w:p>
    <w:p w:rsidR="004C61D5" w:rsidRDefault="00464B62" w:rsidP="00464B62">
      <w:pPr>
        <w:ind w:left="1440" w:hanging="720"/>
        <w:rPr>
          <w:ins w:id="221" w:author="cakravitz" w:date="2017-10-17T11:46:00Z"/>
          <w:rFonts w:ascii="Times New Roman" w:hAnsi="Times New Roman"/>
          <w:sz w:val="24"/>
          <w:szCs w:val="24"/>
        </w:rPr>
      </w:pPr>
      <w:r w:rsidRPr="00BB616A">
        <w:rPr>
          <w:rFonts w:ascii="Times New Roman" w:hAnsi="Times New Roman"/>
          <w:sz w:val="24"/>
          <w:szCs w:val="24"/>
        </w:rPr>
        <w:t>(1)</w:t>
      </w:r>
      <w:r w:rsidRPr="00BB616A">
        <w:rPr>
          <w:rFonts w:ascii="Times New Roman" w:hAnsi="Times New Roman"/>
          <w:sz w:val="24"/>
          <w:szCs w:val="24"/>
        </w:rPr>
        <w:tab/>
      </w:r>
      <w:del w:id="222" w:author="cakravitz" w:date="2017-10-17T11:44:00Z">
        <w:r w:rsidRPr="00BB616A" w:rsidDel="004C61D5">
          <w:rPr>
            <w:rFonts w:ascii="Times New Roman" w:hAnsi="Times New Roman"/>
            <w:sz w:val="24"/>
            <w:szCs w:val="24"/>
          </w:rPr>
          <w:delText>Annually, a</w:delText>
        </w:r>
      </w:del>
      <w:ins w:id="223" w:author="cakravitz" w:date="2017-10-17T11:44:00Z">
        <w:r w:rsidR="004C61D5">
          <w:rPr>
            <w:rFonts w:ascii="Times New Roman" w:hAnsi="Times New Roman"/>
            <w:sz w:val="24"/>
            <w:szCs w:val="24"/>
          </w:rPr>
          <w:t>A</w:t>
        </w:r>
      </w:ins>
      <w:r w:rsidRPr="00BB616A">
        <w:rPr>
          <w:rFonts w:ascii="Times New Roman" w:hAnsi="Times New Roman"/>
          <w:sz w:val="24"/>
          <w:szCs w:val="24"/>
        </w:rPr>
        <w:t>ll employees authorized to sign for expenditures or involved in making purchasing decisions on behalf of the university are required to complete a “Conflict of Interest Certification Form</w:t>
      </w:r>
      <w:del w:id="224" w:author="cakravitz" w:date="2017-10-17T11:44:00Z">
        <w:r w:rsidRPr="00BB616A" w:rsidDel="004C61D5">
          <w:rPr>
            <w:rFonts w:ascii="Times New Roman" w:hAnsi="Times New Roman"/>
            <w:sz w:val="24"/>
            <w:szCs w:val="24"/>
          </w:rPr>
          <w:delText>.</w:delText>
        </w:r>
      </w:del>
      <w:r w:rsidRPr="00BB616A">
        <w:rPr>
          <w:rFonts w:ascii="Times New Roman" w:hAnsi="Times New Roman"/>
          <w:sz w:val="24"/>
          <w:szCs w:val="24"/>
        </w:rPr>
        <w:t>”</w:t>
      </w:r>
      <w:ins w:id="225" w:author="cakravitz" w:date="2017-10-17T11:44:00Z">
        <w:r w:rsidR="004C61D5">
          <w:rPr>
            <w:rFonts w:ascii="Times New Roman" w:hAnsi="Times New Roman"/>
            <w:sz w:val="24"/>
            <w:szCs w:val="24"/>
          </w:rPr>
          <w:t xml:space="preserve"> annually. </w:t>
        </w:r>
      </w:ins>
      <w:r w:rsidRPr="00BB616A">
        <w:rPr>
          <w:rFonts w:ascii="Times New Roman" w:hAnsi="Times New Roman"/>
          <w:sz w:val="24"/>
          <w:szCs w:val="24"/>
        </w:rPr>
        <w:t xml:space="preserve">  </w:t>
      </w:r>
    </w:p>
    <w:p w:rsidR="004C61D5" w:rsidRDefault="004C61D5" w:rsidP="00464B62">
      <w:pPr>
        <w:ind w:left="1440" w:hanging="720"/>
        <w:rPr>
          <w:ins w:id="226" w:author="cakravitz" w:date="2017-10-17T11:46:00Z"/>
          <w:rFonts w:ascii="Times New Roman" w:hAnsi="Times New Roman"/>
          <w:sz w:val="24"/>
          <w:szCs w:val="24"/>
        </w:rPr>
      </w:pPr>
    </w:p>
    <w:p w:rsidR="00464B62" w:rsidRPr="00BB616A" w:rsidRDefault="004C61D5" w:rsidP="00464B62">
      <w:pPr>
        <w:ind w:left="1440" w:hanging="720"/>
        <w:rPr>
          <w:rFonts w:ascii="Times New Roman" w:hAnsi="Times New Roman"/>
          <w:sz w:val="24"/>
          <w:szCs w:val="24"/>
        </w:rPr>
      </w:pPr>
      <w:ins w:id="227" w:author="cakravitz" w:date="2017-10-17T11:47:00Z">
        <w:r>
          <w:rPr>
            <w:rFonts w:ascii="Times New Roman" w:hAnsi="Times New Roman"/>
            <w:sz w:val="24"/>
            <w:szCs w:val="24"/>
          </w:rPr>
          <w:t>(2)</w:t>
        </w:r>
        <w:r>
          <w:rPr>
            <w:rFonts w:ascii="Times New Roman" w:hAnsi="Times New Roman"/>
            <w:sz w:val="24"/>
            <w:szCs w:val="24"/>
          </w:rPr>
          <w:tab/>
        </w:r>
      </w:ins>
      <w:del w:id="228" w:author="cakravitz" w:date="2017-10-17T11:47:00Z">
        <w:r w:rsidR="00464B62" w:rsidRPr="00BB616A" w:rsidDel="004C61D5">
          <w:rPr>
            <w:rFonts w:ascii="Times New Roman" w:hAnsi="Times New Roman"/>
            <w:sz w:val="24"/>
            <w:szCs w:val="24"/>
          </w:rPr>
          <w:delText>The forms are retained in the office of contract compliance.</w:delText>
        </w:r>
      </w:del>
      <w:r w:rsidR="00464B62" w:rsidRPr="00BB616A">
        <w:rPr>
          <w:rFonts w:ascii="Times New Roman" w:hAnsi="Times New Roman"/>
          <w:sz w:val="24"/>
          <w:szCs w:val="24"/>
        </w:rPr>
        <w:t xml:space="preserve">  The contract compliance officer and the controller will review these forms and make any determinations necessary.</w:t>
      </w:r>
      <w:ins w:id="229" w:author="cakravitz" w:date="2017-10-17T11:47:00Z">
        <w:r w:rsidRPr="004C61D5">
          <w:rPr>
            <w:rFonts w:ascii="Times New Roman" w:hAnsi="Times New Roman"/>
            <w:sz w:val="24"/>
            <w:szCs w:val="24"/>
          </w:rPr>
          <w:t xml:space="preserve"> </w:t>
        </w:r>
        <w:r w:rsidRPr="00BB616A">
          <w:rPr>
            <w:rFonts w:ascii="Times New Roman" w:hAnsi="Times New Roman"/>
            <w:sz w:val="24"/>
            <w:szCs w:val="24"/>
          </w:rPr>
          <w:t>The forms are retained in the office of contract compliance</w:t>
        </w:r>
      </w:ins>
    </w:p>
    <w:p w:rsidR="00464B62" w:rsidRPr="00BB616A" w:rsidRDefault="00464B62" w:rsidP="00464B62">
      <w:pPr>
        <w:ind w:left="1440" w:hanging="720"/>
        <w:rPr>
          <w:rFonts w:ascii="Times New Roman" w:hAnsi="Times New Roman"/>
          <w:sz w:val="24"/>
          <w:szCs w:val="24"/>
        </w:rPr>
      </w:pPr>
    </w:p>
    <w:p w:rsidR="00464B62" w:rsidRPr="00BB616A" w:rsidRDefault="00464B62" w:rsidP="00464B62">
      <w:pPr>
        <w:ind w:left="1440" w:hanging="720"/>
        <w:rPr>
          <w:rFonts w:ascii="Times New Roman" w:hAnsi="Times New Roman"/>
          <w:sz w:val="24"/>
          <w:szCs w:val="24"/>
        </w:rPr>
      </w:pPr>
      <w:r w:rsidRPr="00BB616A">
        <w:rPr>
          <w:rFonts w:ascii="Times New Roman" w:hAnsi="Times New Roman"/>
          <w:sz w:val="24"/>
          <w:szCs w:val="24"/>
        </w:rPr>
        <w:t>(</w:t>
      </w:r>
      <w:del w:id="230" w:author="cakravitz" w:date="2017-10-17T11:48:00Z">
        <w:r w:rsidRPr="00BB616A" w:rsidDel="00556514">
          <w:rPr>
            <w:rFonts w:ascii="Times New Roman" w:hAnsi="Times New Roman"/>
            <w:sz w:val="24"/>
            <w:szCs w:val="24"/>
          </w:rPr>
          <w:delText>2</w:delText>
        </w:r>
      </w:del>
      <w:ins w:id="231" w:author="cakravitz" w:date="2017-10-17T11:48:00Z">
        <w:r w:rsidR="00556514">
          <w:rPr>
            <w:rFonts w:ascii="Times New Roman" w:hAnsi="Times New Roman"/>
            <w:sz w:val="24"/>
            <w:szCs w:val="24"/>
          </w:rPr>
          <w:t>3</w:t>
        </w:r>
      </w:ins>
      <w:r w:rsidRPr="00BB616A">
        <w:rPr>
          <w:rFonts w:ascii="Times New Roman" w:hAnsi="Times New Roman"/>
          <w:sz w:val="24"/>
          <w:szCs w:val="24"/>
        </w:rPr>
        <w:t>)</w:t>
      </w:r>
      <w:r w:rsidRPr="00BB616A">
        <w:rPr>
          <w:rFonts w:ascii="Times New Roman" w:hAnsi="Times New Roman"/>
          <w:sz w:val="24"/>
          <w:szCs w:val="24"/>
        </w:rPr>
        <w:tab/>
        <w:t>Employees are under a continuing obligation to update information on th</w:t>
      </w:r>
      <w:ins w:id="232" w:author="cakravitz" w:date="2017-10-17T11:45:00Z">
        <w:r w:rsidR="004C61D5">
          <w:rPr>
            <w:rFonts w:ascii="Times New Roman" w:hAnsi="Times New Roman"/>
            <w:sz w:val="24"/>
            <w:szCs w:val="24"/>
          </w:rPr>
          <w:t xml:space="preserve">e </w:t>
        </w:r>
      </w:ins>
      <w:del w:id="233" w:author="cakravitz" w:date="2017-10-17T11:48:00Z">
        <w:r w:rsidRPr="00BB616A" w:rsidDel="00556514">
          <w:rPr>
            <w:rFonts w:ascii="Times New Roman" w:hAnsi="Times New Roman"/>
            <w:sz w:val="24"/>
            <w:szCs w:val="24"/>
          </w:rPr>
          <w:delText>is</w:delText>
        </w:r>
      </w:del>
      <w:r w:rsidRPr="00BB616A">
        <w:rPr>
          <w:rFonts w:ascii="Times New Roman" w:hAnsi="Times New Roman"/>
          <w:sz w:val="24"/>
          <w:szCs w:val="24"/>
        </w:rPr>
        <w:t xml:space="preserve"> form </w:t>
      </w:r>
      <w:del w:id="234" w:author="cakravitz" w:date="2017-10-17T11:48:00Z">
        <w:r w:rsidRPr="00BB616A" w:rsidDel="00556514">
          <w:rPr>
            <w:rFonts w:ascii="Times New Roman" w:hAnsi="Times New Roman"/>
            <w:sz w:val="24"/>
            <w:szCs w:val="24"/>
          </w:rPr>
          <w:delText>should</w:delText>
        </w:r>
      </w:del>
      <w:ins w:id="235" w:author="cakravitz" w:date="2017-10-17T11:48:00Z">
        <w:r w:rsidR="00556514">
          <w:rPr>
            <w:rFonts w:ascii="Times New Roman" w:hAnsi="Times New Roman"/>
            <w:sz w:val="24"/>
            <w:szCs w:val="24"/>
          </w:rPr>
          <w:t>as</w:t>
        </w:r>
      </w:ins>
      <w:r w:rsidRPr="00BB616A">
        <w:rPr>
          <w:rFonts w:ascii="Times New Roman" w:hAnsi="Times New Roman"/>
          <w:sz w:val="24"/>
          <w:szCs w:val="24"/>
        </w:rPr>
        <w:t xml:space="preserve"> circumstances change.</w:t>
      </w:r>
    </w:p>
    <w:p w:rsidR="00464B62" w:rsidRPr="00BB616A" w:rsidRDefault="00464B62" w:rsidP="00464B62">
      <w:pPr>
        <w:ind w:left="1440" w:hanging="720"/>
        <w:rPr>
          <w:rFonts w:ascii="Times New Roman" w:hAnsi="Times New Roman"/>
          <w:sz w:val="24"/>
          <w:szCs w:val="24"/>
        </w:rPr>
      </w:pPr>
    </w:p>
    <w:p w:rsidR="00464B62" w:rsidDel="00556514" w:rsidRDefault="00464B62" w:rsidP="00464B62">
      <w:pPr>
        <w:ind w:left="1440" w:hanging="720"/>
        <w:rPr>
          <w:del w:id="236" w:author="cakravitz" w:date="2017-10-17T11:49:00Z"/>
          <w:rFonts w:ascii="Times New Roman" w:hAnsi="Times New Roman"/>
          <w:sz w:val="24"/>
          <w:szCs w:val="24"/>
        </w:rPr>
      </w:pPr>
      <w:del w:id="237" w:author="cakravitz" w:date="2017-10-17T11:49:00Z">
        <w:r w:rsidRPr="00BB616A" w:rsidDel="00556514">
          <w:rPr>
            <w:rFonts w:ascii="Times New Roman" w:hAnsi="Times New Roman"/>
            <w:sz w:val="24"/>
            <w:szCs w:val="24"/>
          </w:rPr>
          <w:delText>(3)</w:delText>
        </w:r>
        <w:r w:rsidRPr="00BB616A" w:rsidDel="00556514">
          <w:rPr>
            <w:rFonts w:ascii="Times New Roman" w:hAnsi="Times New Roman"/>
            <w:sz w:val="24"/>
            <w:szCs w:val="24"/>
          </w:rPr>
          <w:tab/>
          <w:delText xml:space="preserve">An employee unsure of the applicability of any of these procedures </w:delText>
        </w:r>
        <w:r w:rsidRPr="00BB616A" w:rsidDel="00556514">
          <w:rPr>
            <w:rFonts w:ascii="Times New Roman" w:hAnsi="Times New Roman"/>
            <w:sz w:val="24"/>
            <w:szCs w:val="24"/>
          </w:rPr>
          <w:lastRenderedPageBreak/>
          <w:delText>may consult with the office of the controller or the office of contract compliance.</w:delText>
        </w:r>
      </w:del>
    </w:p>
    <w:p w:rsidR="00556514" w:rsidRDefault="00556514" w:rsidP="00464B62">
      <w:pPr>
        <w:ind w:left="1440" w:hanging="720"/>
        <w:rPr>
          <w:ins w:id="238" w:author="cakravitz" w:date="2017-10-17T11:54:00Z"/>
          <w:rFonts w:ascii="Times New Roman" w:hAnsi="Times New Roman"/>
          <w:sz w:val="24"/>
          <w:szCs w:val="24"/>
        </w:rPr>
      </w:pPr>
    </w:p>
    <w:p w:rsidR="00556514" w:rsidRPr="00556514" w:rsidRDefault="00556514" w:rsidP="00556514">
      <w:pPr>
        <w:rPr>
          <w:ins w:id="239" w:author="cakravitz" w:date="2017-10-17T11:55:00Z"/>
          <w:rFonts w:ascii="Times New Roman" w:hAnsi="Times New Roman"/>
          <w:sz w:val="24"/>
          <w:szCs w:val="24"/>
        </w:rPr>
      </w:pPr>
      <w:ins w:id="240" w:author="cakravitz" w:date="2017-10-17T11:54:00Z">
        <w:r w:rsidRPr="00556514">
          <w:rPr>
            <w:rFonts w:ascii="Times New Roman" w:hAnsi="Times New Roman"/>
            <w:sz w:val="24"/>
            <w:szCs w:val="24"/>
          </w:rPr>
          <w:t>(</w:t>
        </w:r>
      </w:ins>
      <w:ins w:id="241" w:author="cakravitz" w:date="2017-12-11T15:07:00Z">
        <w:r w:rsidR="001655E4">
          <w:rPr>
            <w:rFonts w:ascii="Times New Roman" w:hAnsi="Times New Roman"/>
            <w:sz w:val="24"/>
            <w:szCs w:val="24"/>
          </w:rPr>
          <w:t>F</w:t>
        </w:r>
      </w:ins>
      <w:ins w:id="242" w:author="cakravitz" w:date="2017-10-17T11:54:00Z">
        <w:r w:rsidRPr="00556514">
          <w:rPr>
            <w:rFonts w:ascii="Times New Roman" w:hAnsi="Times New Roman"/>
            <w:sz w:val="24"/>
            <w:szCs w:val="24"/>
          </w:rPr>
          <w:t>)</w:t>
        </w:r>
        <w:r w:rsidRPr="00556514">
          <w:rPr>
            <w:rFonts w:ascii="Times New Roman" w:hAnsi="Times New Roman"/>
            <w:sz w:val="24"/>
            <w:szCs w:val="24"/>
          </w:rPr>
          <w:tab/>
          <w:t xml:space="preserve">Use of university resources. </w:t>
        </w:r>
      </w:ins>
      <w:ins w:id="243" w:author="cakravitz" w:date="2017-10-17T11:55:00Z">
        <w:r w:rsidRPr="00556514">
          <w:rPr>
            <w:rFonts w:ascii="Times New Roman" w:hAnsi="Times New Roman"/>
            <w:sz w:val="24"/>
            <w:szCs w:val="24"/>
          </w:rPr>
          <w:t>University</w:t>
        </w:r>
      </w:ins>
      <w:ins w:id="244" w:author="cakravitz" w:date="2017-10-17T11:56:00Z">
        <w:r>
          <w:rPr>
            <w:rFonts w:ascii="Times New Roman" w:hAnsi="Times New Roman"/>
            <w:sz w:val="24"/>
            <w:szCs w:val="24"/>
          </w:rPr>
          <w:t xml:space="preserve"> </w:t>
        </w:r>
      </w:ins>
      <w:ins w:id="245" w:author="cakravitz" w:date="2017-10-17T11:55:00Z">
        <w:r w:rsidRPr="00556514">
          <w:rPr>
            <w:rFonts w:ascii="Times New Roman" w:hAnsi="Times New Roman"/>
            <w:sz w:val="24"/>
            <w:szCs w:val="24"/>
          </w:rPr>
          <w:t>resources</w:t>
        </w:r>
      </w:ins>
      <w:ins w:id="246" w:author="cakravitz" w:date="2017-10-17T11:56:00Z">
        <w:r>
          <w:rPr>
            <w:rFonts w:ascii="Times New Roman" w:hAnsi="Times New Roman"/>
            <w:sz w:val="24"/>
            <w:szCs w:val="24"/>
          </w:rPr>
          <w:t xml:space="preserve"> </w:t>
        </w:r>
      </w:ins>
      <w:ins w:id="247" w:author="cakravitz" w:date="2017-10-17T11:55:00Z">
        <w:r w:rsidRPr="00556514">
          <w:rPr>
            <w:rFonts w:ascii="Times New Roman" w:hAnsi="Times New Roman"/>
            <w:sz w:val="24"/>
            <w:szCs w:val="24"/>
          </w:rPr>
          <w:t>are to be used</w:t>
        </w:r>
      </w:ins>
      <w:ins w:id="248" w:author="cakravitz" w:date="2017-10-17T11:56:00Z">
        <w:r>
          <w:rPr>
            <w:rFonts w:ascii="Times New Roman" w:hAnsi="Times New Roman"/>
            <w:sz w:val="24"/>
            <w:szCs w:val="24"/>
          </w:rPr>
          <w:t xml:space="preserve"> </w:t>
        </w:r>
      </w:ins>
      <w:ins w:id="249" w:author="cakravitz" w:date="2017-10-17T11:55:00Z">
        <w:r w:rsidRPr="00556514">
          <w:rPr>
            <w:rFonts w:ascii="Times New Roman" w:hAnsi="Times New Roman"/>
            <w:sz w:val="24"/>
            <w:szCs w:val="24"/>
          </w:rPr>
          <w:t>only</w:t>
        </w:r>
      </w:ins>
      <w:ins w:id="250" w:author="cakravitz" w:date="2017-10-17T11:56:00Z">
        <w:r>
          <w:rPr>
            <w:rFonts w:ascii="Times New Roman" w:hAnsi="Times New Roman"/>
            <w:sz w:val="24"/>
            <w:szCs w:val="24"/>
          </w:rPr>
          <w:t xml:space="preserve"> </w:t>
        </w:r>
      </w:ins>
      <w:ins w:id="251" w:author="cakravitz" w:date="2017-10-17T11:55:00Z">
        <w:r w:rsidRPr="00556514">
          <w:rPr>
            <w:rFonts w:ascii="Times New Roman" w:hAnsi="Times New Roman"/>
            <w:sz w:val="24"/>
            <w:szCs w:val="24"/>
          </w:rPr>
          <w:t>in the</w:t>
        </w:r>
      </w:ins>
    </w:p>
    <w:p w:rsidR="00556514" w:rsidRPr="00556514" w:rsidRDefault="00556514" w:rsidP="00556514">
      <w:pPr>
        <w:widowControl/>
        <w:rPr>
          <w:ins w:id="252" w:author="cakravitz" w:date="2017-10-17T11:55:00Z"/>
          <w:rFonts w:ascii="Times New Roman" w:hAnsi="Times New Roman"/>
          <w:sz w:val="24"/>
          <w:szCs w:val="24"/>
        </w:rPr>
      </w:pPr>
      <w:ins w:id="253" w:author="cakravitz" w:date="2017-10-17T11:56:00Z">
        <w:r>
          <w:rPr>
            <w:rFonts w:ascii="Times New Roman" w:hAnsi="Times New Roman"/>
            <w:sz w:val="24"/>
            <w:szCs w:val="24"/>
          </w:rPr>
          <w:tab/>
        </w:r>
      </w:ins>
      <w:proofErr w:type="gramStart"/>
      <w:ins w:id="254" w:author="cakravitz" w:date="2017-10-17T11:55:00Z">
        <w:r w:rsidRPr="00556514">
          <w:rPr>
            <w:rFonts w:ascii="Times New Roman" w:hAnsi="Times New Roman"/>
            <w:sz w:val="24"/>
            <w:szCs w:val="24"/>
          </w:rPr>
          <w:t>interest</w:t>
        </w:r>
        <w:proofErr w:type="gramEnd"/>
        <w:r w:rsidRPr="00556514">
          <w:rPr>
            <w:rFonts w:ascii="Times New Roman" w:hAnsi="Times New Roman"/>
            <w:sz w:val="24"/>
            <w:szCs w:val="24"/>
          </w:rPr>
          <w:t xml:space="preserve"> of the </w:t>
        </w:r>
      </w:ins>
      <w:ins w:id="255" w:author="cakravitz" w:date="2017-11-03T14:15:00Z">
        <w:r w:rsidR="008F66DF">
          <w:rPr>
            <w:rFonts w:ascii="Times New Roman" w:hAnsi="Times New Roman"/>
            <w:sz w:val="24"/>
            <w:szCs w:val="24"/>
          </w:rPr>
          <w:t>u</w:t>
        </w:r>
      </w:ins>
      <w:ins w:id="256" w:author="cakravitz" w:date="2017-10-17T11:55:00Z">
        <w:r w:rsidRPr="00556514">
          <w:rPr>
            <w:rFonts w:ascii="Times New Roman" w:hAnsi="Times New Roman"/>
            <w:sz w:val="24"/>
            <w:szCs w:val="24"/>
          </w:rPr>
          <w:t xml:space="preserve">niversity. </w:t>
        </w:r>
      </w:ins>
      <w:ins w:id="257" w:author="cakravitz" w:date="2017-10-17T11:56:00Z">
        <w:r>
          <w:rPr>
            <w:rFonts w:ascii="Times New Roman" w:hAnsi="Times New Roman"/>
            <w:sz w:val="24"/>
            <w:szCs w:val="24"/>
          </w:rPr>
          <w:t>Employees ma</w:t>
        </w:r>
      </w:ins>
      <w:ins w:id="258" w:author="cakravitz" w:date="2017-10-17T11:55:00Z">
        <w:r w:rsidRPr="00556514">
          <w:rPr>
            <w:rFonts w:ascii="Times New Roman" w:hAnsi="Times New Roman"/>
            <w:sz w:val="24"/>
            <w:szCs w:val="24"/>
          </w:rPr>
          <w:t>y</w:t>
        </w:r>
      </w:ins>
      <w:ins w:id="259" w:author="cakravitz" w:date="2017-10-17T11:56:00Z">
        <w:r>
          <w:rPr>
            <w:rFonts w:ascii="Times New Roman" w:hAnsi="Times New Roman"/>
            <w:sz w:val="24"/>
            <w:szCs w:val="24"/>
          </w:rPr>
          <w:t xml:space="preserve"> </w:t>
        </w:r>
      </w:ins>
      <w:ins w:id="260" w:author="cakravitz" w:date="2017-10-17T11:55:00Z">
        <w:r w:rsidRPr="00556514">
          <w:rPr>
            <w:rFonts w:ascii="Times New Roman" w:hAnsi="Times New Roman"/>
            <w:sz w:val="24"/>
            <w:szCs w:val="24"/>
          </w:rPr>
          <w:t>not use</w:t>
        </w:r>
      </w:ins>
      <w:ins w:id="261" w:author="cakravitz" w:date="2017-10-17T11:56:00Z">
        <w:r>
          <w:rPr>
            <w:rFonts w:ascii="Times New Roman" w:hAnsi="Times New Roman"/>
            <w:sz w:val="24"/>
            <w:szCs w:val="24"/>
          </w:rPr>
          <w:t xml:space="preserve"> u</w:t>
        </w:r>
      </w:ins>
      <w:ins w:id="262" w:author="cakravitz" w:date="2017-10-17T11:55:00Z">
        <w:r w:rsidRPr="00556514">
          <w:rPr>
            <w:rFonts w:ascii="Times New Roman" w:hAnsi="Times New Roman"/>
            <w:sz w:val="24"/>
            <w:szCs w:val="24"/>
          </w:rPr>
          <w:t>niversity</w:t>
        </w:r>
      </w:ins>
      <w:ins w:id="263" w:author="cakravitz" w:date="2017-10-17T11:56:00Z">
        <w:r>
          <w:rPr>
            <w:rFonts w:ascii="Times New Roman" w:hAnsi="Times New Roman"/>
            <w:sz w:val="24"/>
            <w:szCs w:val="24"/>
          </w:rPr>
          <w:t xml:space="preserve"> </w:t>
        </w:r>
      </w:ins>
      <w:ins w:id="264" w:author="cakravitz" w:date="2017-10-17T11:55:00Z">
        <w:r w:rsidRPr="00556514">
          <w:rPr>
            <w:rFonts w:ascii="Times New Roman" w:hAnsi="Times New Roman"/>
            <w:sz w:val="24"/>
            <w:szCs w:val="24"/>
          </w:rPr>
          <w:t>resources,</w:t>
        </w:r>
      </w:ins>
    </w:p>
    <w:p w:rsidR="00556514" w:rsidRDefault="00556514" w:rsidP="000C0AD7">
      <w:pPr>
        <w:widowControl/>
        <w:rPr>
          <w:ins w:id="265" w:author="cakravitz" w:date="2017-10-17T12:04:00Z"/>
          <w:rFonts w:ascii="Times New Roman" w:hAnsi="Times New Roman"/>
          <w:sz w:val="24"/>
          <w:szCs w:val="24"/>
        </w:rPr>
      </w:pPr>
      <w:ins w:id="266" w:author="cakravitz" w:date="2017-10-17T11:56:00Z">
        <w:r>
          <w:rPr>
            <w:rFonts w:ascii="Times New Roman" w:hAnsi="Times New Roman"/>
            <w:sz w:val="24"/>
            <w:szCs w:val="24"/>
          </w:rPr>
          <w:tab/>
        </w:r>
      </w:ins>
      <w:proofErr w:type="gramStart"/>
      <w:ins w:id="267" w:author="cakravitz" w:date="2017-10-17T11:55:00Z">
        <w:r w:rsidRPr="00556514">
          <w:rPr>
            <w:rFonts w:ascii="Times New Roman" w:hAnsi="Times New Roman"/>
            <w:sz w:val="24"/>
            <w:szCs w:val="24"/>
          </w:rPr>
          <w:t>facilities</w:t>
        </w:r>
        <w:proofErr w:type="gramEnd"/>
        <w:r w:rsidRPr="00556514">
          <w:rPr>
            <w:rFonts w:ascii="Times New Roman" w:hAnsi="Times New Roman"/>
            <w:sz w:val="24"/>
            <w:szCs w:val="24"/>
          </w:rPr>
          <w:t>,</w:t>
        </w:r>
      </w:ins>
      <w:ins w:id="268" w:author="cakravitz" w:date="2017-10-17T11:56:00Z">
        <w:r>
          <w:rPr>
            <w:rFonts w:ascii="Times New Roman" w:hAnsi="Times New Roman"/>
            <w:sz w:val="24"/>
            <w:szCs w:val="24"/>
          </w:rPr>
          <w:t xml:space="preserve"> </w:t>
        </w:r>
      </w:ins>
      <w:ins w:id="269" w:author="cakravitz" w:date="2017-10-17T11:55:00Z">
        <w:r w:rsidRPr="00556514">
          <w:rPr>
            <w:rFonts w:ascii="Times New Roman" w:hAnsi="Times New Roman"/>
            <w:sz w:val="24"/>
            <w:szCs w:val="24"/>
          </w:rPr>
          <w:t>personnel,</w:t>
        </w:r>
      </w:ins>
      <w:ins w:id="270" w:author="cakravitz" w:date="2017-10-17T11:58:00Z">
        <w:r>
          <w:rPr>
            <w:rFonts w:ascii="Times New Roman" w:hAnsi="Times New Roman"/>
            <w:sz w:val="24"/>
            <w:szCs w:val="24"/>
          </w:rPr>
          <w:t xml:space="preserve"> </w:t>
        </w:r>
      </w:ins>
      <w:ins w:id="271" w:author="cakravitz" w:date="2017-10-17T11:55:00Z">
        <w:r w:rsidRPr="00556514">
          <w:rPr>
            <w:rFonts w:ascii="Times New Roman" w:hAnsi="Times New Roman"/>
            <w:sz w:val="24"/>
            <w:szCs w:val="24"/>
          </w:rPr>
          <w:t>equipment or</w:t>
        </w:r>
      </w:ins>
      <w:ins w:id="272" w:author="cakravitz" w:date="2017-10-17T11:56:00Z">
        <w:r>
          <w:rPr>
            <w:rFonts w:ascii="Times New Roman" w:hAnsi="Times New Roman"/>
            <w:sz w:val="24"/>
            <w:szCs w:val="24"/>
          </w:rPr>
          <w:t xml:space="preserve"> </w:t>
        </w:r>
      </w:ins>
      <w:ins w:id="273" w:author="cakravitz" w:date="2017-10-17T11:55:00Z">
        <w:r w:rsidRPr="00556514">
          <w:rPr>
            <w:rFonts w:ascii="Times New Roman" w:hAnsi="Times New Roman"/>
            <w:sz w:val="24"/>
            <w:szCs w:val="24"/>
          </w:rPr>
          <w:t>confidential</w:t>
        </w:r>
      </w:ins>
      <w:ins w:id="274" w:author="cakravitz" w:date="2017-10-17T11:57:00Z">
        <w:r>
          <w:rPr>
            <w:rFonts w:ascii="Times New Roman" w:hAnsi="Times New Roman"/>
            <w:sz w:val="24"/>
            <w:szCs w:val="24"/>
          </w:rPr>
          <w:t xml:space="preserve"> </w:t>
        </w:r>
      </w:ins>
      <w:ins w:id="275" w:author="cakravitz" w:date="2017-10-17T11:55:00Z">
        <w:r w:rsidRPr="00556514">
          <w:rPr>
            <w:rFonts w:ascii="Times New Roman" w:hAnsi="Times New Roman"/>
            <w:sz w:val="24"/>
            <w:szCs w:val="24"/>
          </w:rPr>
          <w:t>information, as part</w:t>
        </w:r>
      </w:ins>
      <w:ins w:id="276" w:author="cakravitz" w:date="2017-10-17T11:57:00Z">
        <w:r>
          <w:rPr>
            <w:rFonts w:ascii="Times New Roman" w:hAnsi="Times New Roman"/>
            <w:sz w:val="24"/>
            <w:szCs w:val="24"/>
          </w:rPr>
          <w:t xml:space="preserve"> </w:t>
        </w:r>
      </w:ins>
      <w:ins w:id="277" w:author="cakravitz" w:date="2017-10-17T11:55:00Z">
        <w:r w:rsidRPr="00556514">
          <w:rPr>
            <w:rFonts w:ascii="Times New Roman" w:hAnsi="Times New Roman"/>
            <w:sz w:val="24"/>
            <w:szCs w:val="24"/>
          </w:rPr>
          <w:t>of</w:t>
        </w:r>
      </w:ins>
      <w:ins w:id="278" w:author="cakravitz" w:date="2017-10-17T11:57:00Z">
        <w:r>
          <w:rPr>
            <w:rFonts w:ascii="Times New Roman" w:hAnsi="Times New Roman"/>
            <w:sz w:val="24"/>
            <w:szCs w:val="24"/>
          </w:rPr>
          <w:t xml:space="preserve"> </w:t>
        </w:r>
      </w:ins>
      <w:ins w:id="279" w:author="cakravitz" w:date="2017-10-17T11:55:00Z">
        <w:r w:rsidRPr="00556514">
          <w:rPr>
            <w:rFonts w:ascii="Times New Roman" w:hAnsi="Times New Roman"/>
            <w:sz w:val="24"/>
            <w:szCs w:val="24"/>
          </w:rPr>
          <w:t xml:space="preserve">their </w:t>
        </w:r>
      </w:ins>
      <w:ins w:id="280" w:author="cakravitz" w:date="2017-10-17T12:04:00Z">
        <w:r w:rsidR="000C0AD7">
          <w:rPr>
            <w:rFonts w:ascii="Times New Roman" w:hAnsi="Times New Roman"/>
            <w:sz w:val="24"/>
            <w:szCs w:val="24"/>
          </w:rPr>
          <w:tab/>
        </w:r>
      </w:ins>
      <w:ins w:id="281" w:author="cakravitz" w:date="2017-10-17T11:55:00Z">
        <w:r w:rsidRPr="00556514">
          <w:rPr>
            <w:rFonts w:ascii="Times New Roman" w:hAnsi="Times New Roman"/>
            <w:sz w:val="24"/>
            <w:szCs w:val="24"/>
          </w:rPr>
          <w:t>outside</w:t>
        </w:r>
      </w:ins>
      <w:ins w:id="282" w:author="cakravitz" w:date="2017-10-17T11:57:00Z">
        <w:r>
          <w:rPr>
            <w:rFonts w:ascii="Times New Roman" w:hAnsi="Times New Roman"/>
            <w:sz w:val="24"/>
            <w:szCs w:val="24"/>
          </w:rPr>
          <w:t xml:space="preserve"> </w:t>
        </w:r>
      </w:ins>
      <w:ins w:id="283" w:author="cakravitz" w:date="2017-10-17T11:55:00Z">
        <w:r w:rsidRPr="00556514">
          <w:rPr>
            <w:rFonts w:ascii="Times New Roman" w:hAnsi="Times New Roman"/>
            <w:sz w:val="24"/>
            <w:szCs w:val="24"/>
          </w:rPr>
          <w:t>consulting</w:t>
        </w:r>
      </w:ins>
      <w:ins w:id="284" w:author="cakravitz" w:date="2017-10-17T11:57:00Z">
        <w:r>
          <w:rPr>
            <w:rFonts w:ascii="Times New Roman" w:hAnsi="Times New Roman"/>
            <w:sz w:val="24"/>
            <w:szCs w:val="24"/>
          </w:rPr>
          <w:t xml:space="preserve"> </w:t>
        </w:r>
      </w:ins>
      <w:ins w:id="285" w:author="cakravitz" w:date="2017-10-17T11:55:00Z">
        <w:r w:rsidRPr="00556514">
          <w:rPr>
            <w:rFonts w:ascii="Times New Roman" w:hAnsi="Times New Roman"/>
            <w:sz w:val="24"/>
            <w:szCs w:val="24"/>
          </w:rPr>
          <w:t>activities or for any</w:t>
        </w:r>
      </w:ins>
      <w:ins w:id="286" w:author="cakravitz" w:date="2017-10-17T11:57:00Z">
        <w:r>
          <w:rPr>
            <w:rFonts w:ascii="Times New Roman" w:hAnsi="Times New Roman"/>
            <w:sz w:val="24"/>
            <w:szCs w:val="24"/>
          </w:rPr>
          <w:t xml:space="preserve"> </w:t>
        </w:r>
      </w:ins>
      <w:ins w:id="287" w:author="cakravitz" w:date="2017-10-17T11:55:00Z">
        <w:r w:rsidRPr="00556514">
          <w:rPr>
            <w:rFonts w:ascii="Times New Roman" w:hAnsi="Times New Roman"/>
            <w:sz w:val="24"/>
            <w:szCs w:val="24"/>
          </w:rPr>
          <w:t>other</w:t>
        </w:r>
      </w:ins>
      <w:ins w:id="288" w:author="cakravitz" w:date="2017-10-17T11:57:00Z">
        <w:r>
          <w:rPr>
            <w:rFonts w:ascii="Times New Roman" w:hAnsi="Times New Roman"/>
            <w:sz w:val="24"/>
            <w:szCs w:val="24"/>
          </w:rPr>
          <w:t xml:space="preserve"> </w:t>
        </w:r>
      </w:ins>
      <w:ins w:id="289" w:author="cakravitz" w:date="2017-10-17T11:55:00Z">
        <w:r w:rsidRPr="00556514">
          <w:rPr>
            <w:rFonts w:ascii="Times New Roman" w:hAnsi="Times New Roman"/>
            <w:sz w:val="24"/>
            <w:szCs w:val="24"/>
          </w:rPr>
          <w:t>non-</w:t>
        </w:r>
      </w:ins>
      <w:ins w:id="290" w:author="cakravitz" w:date="2017-10-17T11:57:00Z">
        <w:r>
          <w:rPr>
            <w:rFonts w:ascii="Times New Roman" w:hAnsi="Times New Roman"/>
            <w:sz w:val="24"/>
            <w:szCs w:val="24"/>
          </w:rPr>
          <w:t>u</w:t>
        </w:r>
      </w:ins>
      <w:ins w:id="291" w:author="cakravitz" w:date="2017-10-17T11:55:00Z">
        <w:r w:rsidRPr="00556514">
          <w:rPr>
            <w:rFonts w:ascii="Times New Roman" w:hAnsi="Times New Roman"/>
            <w:sz w:val="24"/>
            <w:szCs w:val="24"/>
          </w:rPr>
          <w:t>niversity</w:t>
        </w:r>
      </w:ins>
      <w:ins w:id="292" w:author="cakravitz" w:date="2017-10-17T12:04:00Z">
        <w:r w:rsidR="000C0AD7">
          <w:rPr>
            <w:rFonts w:ascii="Times New Roman" w:hAnsi="Times New Roman"/>
            <w:sz w:val="24"/>
            <w:szCs w:val="24"/>
          </w:rPr>
          <w:t xml:space="preserve"> </w:t>
        </w:r>
      </w:ins>
      <w:ins w:id="293" w:author="cakravitz" w:date="2017-10-17T11:57:00Z">
        <w:r>
          <w:rPr>
            <w:rFonts w:ascii="Times New Roman" w:hAnsi="Times New Roman"/>
            <w:sz w:val="24"/>
            <w:szCs w:val="24"/>
          </w:rPr>
          <w:tab/>
        </w:r>
      </w:ins>
      <w:ins w:id="294" w:author="cakravitz" w:date="2017-10-17T11:55:00Z">
        <w:r w:rsidRPr="00556514">
          <w:rPr>
            <w:rFonts w:ascii="Times New Roman" w:hAnsi="Times New Roman"/>
            <w:sz w:val="24"/>
            <w:szCs w:val="24"/>
          </w:rPr>
          <w:t>purpose</w:t>
        </w:r>
      </w:ins>
      <w:ins w:id="295" w:author="cakravitz" w:date="2017-10-17T12:04:00Z">
        <w:r w:rsidR="000C0AD7">
          <w:rPr>
            <w:rFonts w:ascii="Times New Roman" w:hAnsi="Times New Roman"/>
            <w:sz w:val="24"/>
            <w:szCs w:val="24"/>
          </w:rPr>
          <w:t xml:space="preserve">. </w:t>
        </w:r>
      </w:ins>
    </w:p>
    <w:p w:rsidR="000C0AD7" w:rsidRDefault="000C0AD7" w:rsidP="000C0AD7">
      <w:pPr>
        <w:widowControl/>
        <w:rPr>
          <w:ins w:id="296" w:author="cakravitz" w:date="2017-10-17T11:59:00Z"/>
          <w:rFonts w:ascii="Times New Roman" w:hAnsi="Times New Roman"/>
          <w:sz w:val="24"/>
          <w:szCs w:val="24"/>
        </w:rPr>
      </w:pPr>
    </w:p>
    <w:p w:rsidR="00464B62" w:rsidDel="000C0AD7" w:rsidRDefault="00556514" w:rsidP="000C0AD7">
      <w:pPr>
        <w:ind w:left="720" w:hanging="720"/>
        <w:rPr>
          <w:del w:id="297" w:author="cakravitz" w:date="2017-10-17T11:53:00Z"/>
          <w:rFonts w:ascii="Times New Roman" w:hAnsi="Times New Roman"/>
          <w:sz w:val="24"/>
          <w:szCs w:val="24"/>
        </w:rPr>
      </w:pPr>
      <w:ins w:id="298" w:author="cakravitz" w:date="2017-10-17T11:53:00Z">
        <w:r>
          <w:rPr>
            <w:rFonts w:ascii="Times New Roman" w:hAnsi="Times New Roman"/>
            <w:sz w:val="24"/>
            <w:szCs w:val="24"/>
          </w:rPr>
          <w:t>(</w:t>
        </w:r>
      </w:ins>
      <w:ins w:id="299" w:author="cakravitz" w:date="2017-12-11T15:07:00Z">
        <w:r w:rsidR="001655E4">
          <w:rPr>
            <w:rFonts w:ascii="Times New Roman" w:hAnsi="Times New Roman"/>
            <w:sz w:val="24"/>
            <w:szCs w:val="24"/>
          </w:rPr>
          <w:t>G</w:t>
        </w:r>
      </w:ins>
      <w:ins w:id="300" w:author="cakravitz" w:date="2017-10-17T11:53:00Z">
        <w:r>
          <w:rPr>
            <w:rFonts w:ascii="Times New Roman" w:hAnsi="Times New Roman"/>
            <w:sz w:val="24"/>
            <w:szCs w:val="24"/>
          </w:rPr>
          <w:t>)</w:t>
        </w:r>
        <w:r>
          <w:rPr>
            <w:rFonts w:ascii="Times New Roman" w:hAnsi="Times New Roman"/>
            <w:sz w:val="24"/>
            <w:szCs w:val="24"/>
          </w:rPr>
          <w:tab/>
          <w:t xml:space="preserve">Disclosure requirements. </w:t>
        </w:r>
      </w:ins>
    </w:p>
    <w:p w:rsidR="000C0AD7" w:rsidRPr="00BB616A" w:rsidRDefault="000C0AD7" w:rsidP="000C0AD7">
      <w:pPr>
        <w:ind w:left="720" w:hanging="720"/>
        <w:rPr>
          <w:ins w:id="301" w:author="cakravitz" w:date="2017-10-17T12:06:00Z"/>
          <w:rFonts w:ascii="Times New Roman" w:hAnsi="Times New Roman"/>
          <w:sz w:val="24"/>
          <w:szCs w:val="24"/>
        </w:rPr>
      </w:pPr>
    </w:p>
    <w:p w:rsidR="00464B62" w:rsidRPr="00BB616A" w:rsidRDefault="000C0AD7" w:rsidP="000C0AD7">
      <w:pPr>
        <w:ind w:left="720" w:hanging="720"/>
        <w:rPr>
          <w:rFonts w:ascii="Times New Roman" w:hAnsi="Times New Roman"/>
          <w:sz w:val="24"/>
          <w:szCs w:val="24"/>
        </w:rPr>
      </w:pPr>
      <w:ins w:id="302" w:author="cakravitz" w:date="2017-10-17T12:06:00Z">
        <w:r>
          <w:rPr>
            <w:rFonts w:ascii="Times New Roman" w:hAnsi="Times New Roman"/>
            <w:sz w:val="24"/>
            <w:szCs w:val="24"/>
          </w:rPr>
          <w:tab/>
        </w:r>
      </w:ins>
      <w:r w:rsidR="00464B62" w:rsidRPr="00BB616A">
        <w:rPr>
          <w:rFonts w:ascii="Times New Roman" w:hAnsi="Times New Roman"/>
          <w:sz w:val="24"/>
          <w:szCs w:val="24"/>
        </w:rPr>
        <w:t>(</w:t>
      </w:r>
      <w:del w:id="303" w:author="cakravitz" w:date="2017-10-17T11:53:00Z">
        <w:r w:rsidR="00464B62" w:rsidRPr="00BB616A" w:rsidDel="00556514">
          <w:rPr>
            <w:rFonts w:ascii="Times New Roman" w:hAnsi="Times New Roman"/>
            <w:sz w:val="24"/>
            <w:szCs w:val="24"/>
          </w:rPr>
          <w:delText>4</w:delText>
        </w:r>
      </w:del>
      <w:ins w:id="304" w:author="cakravitz" w:date="2017-10-17T12:06:00Z">
        <w:r>
          <w:rPr>
            <w:rFonts w:ascii="Times New Roman" w:hAnsi="Times New Roman"/>
            <w:sz w:val="24"/>
            <w:szCs w:val="24"/>
          </w:rPr>
          <w:t>1</w:t>
        </w:r>
      </w:ins>
      <w:proofErr w:type="gramStart"/>
      <w:r w:rsidR="00464B62" w:rsidRPr="00BB616A">
        <w:rPr>
          <w:rFonts w:ascii="Times New Roman" w:hAnsi="Times New Roman"/>
          <w:sz w:val="24"/>
          <w:szCs w:val="24"/>
        </w:rPr>
        <w:t>)</w:t>
      </w:r>
      <w:proofErr w:type="gramEnd"/>
      <w:del w:id="305" w:author="cakravitz" w:date="2017-10-17T11:53:00Z">
        <w:r w:rsidR="00464B62" w:rsidRPr="00BB616A" w:rsidDel="00556514">
          <w:rPr>
            <w:rFonts w:ascii="Times New Roman" w:hAnsi="Times New Roman"/>
            <w:sz w:val="24"/>
            <w:szCs w:val="24"/>
          </w:rPr>
          <w:tab/>
        </w:r>
      </w:del>
      <w:r w:rsidR="00464B62" w:rsidRPr="00BB616A">
        <w:rPr>
          <w:rFonts w:ascii="Times New Roman" w:hAnsi="Times New Roman"/>
          <w:sz w:val="24"/>
          <w:szCs w:val="24"/>
        </w:rPr>
        <w:t xml:space="preserve">Employees are </w:t>
      </w:r>
      <w:del w:id="306" w:author="cakravitz" w:date="2017-10-17T11:50:00Z">
        <w:r w:rsidR="00464B62" w:rsidRPr="00BB616A" w:rsidDel="00556514">
          <w:rPr>
            <w:rFonts w:ascii="Times New Roman" w:hAnsi="Times New Roman"/>
            <w:sz w:val="24"/>
            <w:szCs w:val="24"/>
          </w:rPr>
          <w:delText>also expected</w:delText>
        </w:r>
      </w:del>
      <w:ins w:id="307" w:author="cakravitz" w:date="2017-10-17T11:50:00Z">
        <w:r w:rsidR="00556514">
          <w:rPr>
            <w:rFonts w:ascii="Times New Roman" w:hAnsi="Times New Roman"/>
            <w:sz w:val="24"/>
            <w:szCs w:val="24"/>
          </w:rPr>
          <w:t>required</w:t>
        </w:r>
      </w:ins>
      <w:r w:rsidR="00464B62" w:rsidRPr="00BB616A">
        <w:rPr>
          <w:rFonts w:ascii="Times New Roman" w:hAnsi="Times New Roman"/>
          <w:sz w:val="24"/>
          <w:szCs w:val="24"/>
        </w:rPr>
        <w:t xml:space="preserve">, as soon as possible, to </w:t>
      </w:r>
      <w:r>
        <w:rPr>
          <w:rFonts w:ascii="Times New Roman" w:hAnsi="Times New Roman"/>
          <w:sz w:val="24"/>
          <w:szCs w:val="24"/>
        </w:rPr>
        <w:tab/>
      </w:r>
      <w:r w:rsidR="00464B62" w:rsidRPr="00BB616A">
        <w:rPr>
          <w:rFonts w:ascii="Times New Roman" w:hAnsi="Times New Roman"/>
          <w:sz w:val="24"/>
          <w:szCs w:val="24"/>
        </w:rPr>
        <w:t>disclose to their department head any of the following:</w:t>
      </w:r>
    </w:p>
    <w:p w:rsidR="00464B62" w:rsidRPr="00BB616A" w:rsidRDefault="00464B62" w:rsidP="00464B62">
      <w:pPr>
        <w:ind w:left="1440" w:hanging="720"/>
        <w:rPr>
          <w:rFonts w:ascii="Times New Roman" w:hAnsi="Times New Roman"/>
          <w:sz w:val="24"/>
          <w:szCs w:val="24"/>
        </w:rPr>
      </w:pPr>
    </w:p>
    <w:p w:rsidR="00464B62" w:rsidRPr="00BB616A" w:rsidRDefault="00464B62" w:rsidP="000C0AD7">
      <w:pPr>
        <w:ind w:left="2160" w:hanging="720"/>
        <w:rPr>
          <w:rFonts w:ascii="Times New Roman" w:hAnsi="Times New Roman"/>
          <w:sz w:val="24"/>
          <w:szCs w:val="24"/>
        </w:rPr>
      </w:pPr>
      <w:r w:rsidRPr="00BB616A">
        <w:rPr>
          <w:rFonts w:ascii="Times New Roman" w:hAnsi="Times New Roman"/>
          <w:sz w:val="24"/>
          <w:szCs w:val="24"/>
        </w:rPr>
        <w:t>(a)</w:t>
      </w:r>
      <w:r w:rsidRPr="00BB616A">
        <w:rPr>
          <w:rFonts w:ascii="Times New Roman" w:hAnsi="Times New Roman"/>
          <w:sz w:val="24"/>
          <w:szCs w:val="24"/>
        </w:rPr>
        <w:tab/>
        <w:t>Any employment at the university in addition to primary employment (i.e., part-time teaching position, etc.)</w:t>
      </w:r>
      <w:del w:id="308" w:author="cakravitz" w:date="2017-11-03T14:18:00Z">
        <w:r w:rsidRPr="00BB616A" w:rsidDel="008F66DF">
          <w:rPr>
            <w:rFonts w:ascii="Times New Roman" w:hAnsi="Times New Roman"/>
            <w:sz w:val="24"/>
            <w:szCs w:val="24"/>
          </w:rPr>
          <w:delText>;</w:delText>
        </w:r>
      </w:del>
      <w:ins w:id="309" w:author="cakravitz" w:date="2017-11-03T14:18:00Z">
        <w:r w:rsidR="008F66DF">
          <w:rPr>
            <w:rFonts w:ascii="Times New Roman" w:hAnsi="Times New Roman"/>
            <w:sz w:val="24"/>
            <w:szCs w:val="24"/>
          </w:rPr>
          <w:t>.</w:t>
        </w:r>
      </w:ins>
    </w:p>
    <w:p w:rsidR="00464B62" w:rsidRPr="00BB616A" w:rsidRDefault="00464B62" w:rsidP="00464B62">
      <w:pPr>
        <w:ind w:left="1440" w:hanging="720"/>
        <w:rPr>
          <w:rFonts w:ascii="Times New Roman" w:hAnsi="Times New Roman"/>
          <w:sz w:val="24"/>
          <w:szCs w:val="24"/>
        </w:rPr>
      </w:pPr>
    </w:p>
    <w:p w:rsidR="00464B62" w:rsidRPr="00BB616A" w:rsidRDefault="00464B62" w:rsidP="000C0AD7">
      <w:pPr>
        <w:ind w:left="720" w:hanging="720"/>
        <w:rPr>
          <w:rFonts w:ascii="Times New Roman" w:hAnsi="Times New Roman"/>
          <w:sz w:val="24"/>
          <w:szCs w:val="24"/>
        </w:rPr>
      </w:pPr>
      <w:r w:rsidRPr="00BB616A">
        <w:rPr>
          <w:rFonts w:ascii="Times New Roman" w:hAnsi="Times New Roman"/>
          <w:sz w:val="24"/>
          <w:szCs w:val="24"/>
        </w:rPr>
        <w:tab/>
      </w:r>
      <w:r w:rsidR="008F66DF">
        <w:rPr>
          <w:rFonts w:ascii="Times New Roman" w:hAnsi="Times New Roman"/>
          <w:sz w:val="24"/>
          <w:szCs w:val="24"/>
        </w:rPr>
        <w:tab/>
      </w:r>
      <w:r w:rsidRPr="00BB616A">
        <w:rPr>
          <w:rFonts w:ascii="Times New Roman" w:hAnsi="Times New Roman"/>
          <w:sz w:val="24"/>
          <w:szCs w:val="24"/>
        </w:rPr>
        <w:t>(b)</w:t>
      </w:r>
      <w:r w:rsidRPr="00BB616A">
        <w:rPr>
          <w:rFonts w:ascii="Times New Roman" w:hAnsi="Times New Roman"/>
          <w:sz w:val="24"/>
          <w:szCs w:val="24"/>
        </w:rPr>
        <w:tab/>
        <w:t>Outside employment</w:t>
      </w:r>
      <w:del w:id="310" w:author="cakravitz" w:date="2017-11-03T14:18:00Z">
        <w:r w:rsidRPr="00BB616A" w:rsidDel="008F66DF">
          <w:rPr>
            <w:rFonts w:ascii="Times New Roman" w:hAnsi="Times New Roman"/>
            <w:sz w:val="24"/>
            <w:szCs w:val="24"/>
          </w:rPr>
          <w:delText>;</w:delText>
        </w:r>
      </w:del>
      <w:ins w:id="311" w:author="cakravitz" w:date="2017-11-03T14:18:00Z">
        <w:r w:rsidR="008F66DF">
          <w:rPr>
            <w:rFonts w:ascii="Times New Roman" w:hAnsi="Times New Roman"/>
            <w:sz w:val="24"/>
            <w:szCs w:val="24"/>
          </w:rPr>
          <w:t>.</w:t>
        </w:r>
      </w:ins>
    </w:p>
    <w:p w:rsidR="00464B62" w:rsidRPr="00BB616A" w:rsidRDefault="00464B62" w:rsidP="00464B62">
      <w:pPr>
        <w:ind w:left="1440" w:hanging="720"/>
        <w:rPr>
          <w:rFonts w:ascii="Times New Roman" w:hAnsi="Times New Roman"/>
          <w:sz w:val="24"/>
          <w:szCs w:val="24"/>
        </w:rPr>
      </w:pPr>
    </w:p>
    <w:p w:rsidR="00464B62" w:rsidRPr="00BB616A" w:rsidRDefault="008F66DF" w:rsidP="000C0AD7">
      <w:pPr>
        <w:ind w:left="1440" w:hanging="720"/>
        <w:rPr>
          <w:rFonts w:ascii="Times New Roman" w:hAnsi="Times New Roman"/>
          <w:sz w:val="24"/>
          <w:szCs w:val="24"/>
        </w:rPr>
      </w:pPr>
      <w:r>
        <w:rPr>
          <w:rFonts w:ascii="Times New Roman" w:hAnsi="Times New Roman"/>
          <w:sz w:val="24"/>
          <w:szCs w:val="24"/>
        </w:rPr>
        <w:tab/>
      </w:r>
      <w:r w:rsidR="00464B62" w:rsidRPr="00BB616A">
        <w:rPr>
          <w:rFonts w:ascii="Times New Roman" w:hAnsi="Times New Roman"/>
          <w:sz w:val="24"/>
          <w:szCs w:val="24"/>
        </w:rPr>
        <w:t>(c)</w:t>
      </w:r>
      <w:r w:rsidR="00464B62" w:rsidRPr="00BB616A">
        <w:rPr>
          <w:rFonts w:ascii="Times New Roman" w:hAnsi="Times New Roman"/>
          <w:sz w:val="24"/>
          <w:szCs w:val="24"/>
        </w:rPr>
        <w:tab/>
        <w:t xml:space="preserve">Other interests or activities that require commitments of </w:t>
      </w:r>
      <w:r w:rsidR="00F77F09">
        <w:rPr>
          <w:rFonts w:ascii="Times New Roman" w:hAnsi="Times New Roman"/>
          <w:sz w:val="24"/>
          <w:szCs w:val="24"/>
        </w:rPr>
        <w:tab/>
      </w:r>
      <w:r w:rsidR="00464B62" w:rsidRPr="00BB616A">
        <w:rPr>
          <w:rFonts w:ascii="Times New Roman" w:hAnsi="Times New Roman"/>
          <w:sz w:val="24"/>
          <w:szCs w:val="24"/>
        </w:rPr>
        <w:t xml:space="preserve">time that may interfere with meeting university </w:t>
      </w:r>
      <w:r w:rsidR="00F77F09">
        <w:rPr>
          <w:rFonts w:ascii="Times New Roman" w:hAnsi="Times New Roman"/>
          <w:sz w:val="24"/>
          <w:szCs w:val="24"/>
        </w:rPr>
        <w:tab/>
      </w:r>
      <w:r w:rsidR="00464B62" w:rsidRPr="00BB616A">
        <w:rPr>
          <w:rFonts w:ascii="Times New Roman" w:hAnsi="Times New Roman"/>
          <w:sz w:val="24"/>
          <w:szCs w:val="24"/>
        </w:rPr>
        <w:t>obligations</w:t>
      </w:r>
      <w:del w:id="312" w:author="cakravitz" w:date="2017-11-03T14:18:00Z">
        <w:r w:rsidR="00464B62" w:rsidRPr="00BB616A" w:rsidDel="008F66DF">
          <w:rPr>
            <w:rFonts w:ascii="Times New Roman" w:hAnsi="Times New Roman"/>
            <w:sz w:val="24"/>
            <w:szCs w:val="24"/>
          </w:rPr>
          <w:delText>;</w:delText>
        </w:r>
      </w:del>
      <w:ins w:id="313" w:author="cakravitz" w:date="2017-11-03T14:18:00Z">
        <w:r>
          <w:rPr>
            <w:rFonts w:ascii="Times New Roman" w:hAnsi="Times New Roman"/>
            <w:sz w:val="24"/>
            <w:szCs w:val="24"/>
          </w:rPr>
          <w:t>.</w:t>
        </w:r>
      </w:ins>
    </w:p>
    <w:p w:rsidR="00464B62" w:rsidRPr="00BB616A" w:rsidRDefault="00464B62" w:rsidP="00464B62">
      <w:pPr>
        <w:ind w:left="1440" w:hanging="720"/>
        <w:rPr>
          <w:rFonts w:ascii="Times New Roman" w:hAnsi="Times New Roman"/>
          <w:sz w:val="24"/>
          <w:szCs w:val="24"/>
        </w:rPr>
      </w:pPr>
    </w:p>
    <w:p w:rsidR="00464B62" w:rsidRPr="00BB616A" w:rsidRDefault="008F66DF" w:rsidP="000C0AD7">
      <w:pPr>
        <w:ind w:left="1440" w:hanging="720"/>
        <w:rPr>
          <w:rFonts w:ascii="Times New Roman" w:hAnsi="Times New Roman"/>
          <w:sz w:val="24"/>
          <w:szCs w:val="24"/>
        </w:rPr>
      </w:pPr>
      <w:r>
        <w:rPr>
          <w:rFonts w:ascii="Times New Roman" w:hAnsi="Times New Roman"/>
          <w:sz w:val="24"/>
          <w:szCs w:val="24"/>
        </w:rPr>
        <w:tab/>
      </w:r>
      <w:r w:rsidR="00464B62" w:rsidRPr="00BB616A">
        <w:rPr>
          <w:rFonts w:ascii="Times New Roman" w:hAnsi="Times New Roman"/>
          <w:sz w:val="24"/>
          <w:szCs w:val="24"/>
        </w:rPr>
        <w:t>(d)</w:t>
      </w:r>
      <w:r w:rsidR="00464B62" w:rsidRPr="00BB616A">
        <w:rPr>
          <w:rFonts w:ascii="Times New Roman" w:hAnsi="Times New Roman"/>
          <w:sz w:val="24"/>
          <w:szCs w:val="24"/>
        </w:rPr>
        <w:tab/>
        <w:t>Use of supplies, equipment, or university resources for non-</w:t>
      </w:r>
      <w:r>
        <w:rPr>
          <w:rFonts w:ascii="Times New Roman" w:hAnsi="Times New Roman"/>
          <w:sz w:val="24"/>
          <w:szCs w:val="24"/>
        </w:rPr>
        <w:tab/>
      </w:r>
      <w:r w:rsidR="00464B62" w:rsidRPr="00BB616A">
        <w:rPr>
          <w:rFonts w:ascii="Times New Roman" w:hAnsi="Times New Roman"/>
          <w:sz w:val="24"/>
          <w:szCs w:val="24"/>
        </w:rPr>
        <w:t>university purposes</w:t>
      </w:r>
      <w:del w:id="314" w:author="cakravitz" w:date="2017-11-03T14:18:00Z">
        <w:r w:rsidR="00464B62" w:rsidRPr="00BB616A" w:rsidDel="008F66DF">
          <w:rPr>
            <w:rFonts w:ascii="Times New Roman" w:hAnsi="Times New Roman"/>
            <w:sz w:val="24"/>
            <w:szCs w:val="24"/>
          </w:rPr>
          <w:delText>;</w:delText>
        </w:r>
      </w:del>
      <w:ins w:id="315" w:author="cakravitz" w:date="2017-11-03T14:18:00Z">
        <w:r>
          <w:rPr>
            <w:rFonts w:ascii="Times New Roman" w:hAnsi="Times New Roman"/>
            <w:sz w:val="24"/>
            <w:szCs w:val="24"/>
          </w:rPr>
          <w:t>.</w:t>
        </w:r>
      </w:ins>
    </w:p>
    <w:p w:rsidR="00464B62" w:rsidRPr="00BB616A" w:rsidRDefault="00464B62" w:rsidP="00464B62">
      <w:pPr>
        <w:ind w:left="1440" w:hanging="720"/>
        <w:rPr>
          <w:rFonts w:ascii="Times New Roman" w:hAnsi="Times New Roman"/>
          <w:sz w:val="24"/>
          <w:szCs w:val="24"/>
        </w:rPr>
      </w:pPr>
      <w:r w:rsidRPr="00BB616A">
        <w:rPr>
          <w:rFonts w:ascii="Times New Roman" w:hAnsi="Times New Roman"/>
          <w:sz w:val="24"/>
          <w:szCs w:val="24"/>
        </w:rPr>
        <w:tab/>
      </w:r>
    </w:p>
    <w:p w:rsidR="00464B62" w:rsidRPr="00BB616A" w:rsidRDefault="008F66DF" w:rsidP="000C0AD7">
      <w:pPr>
        <w:ind w:left="1440" w:hanging="720"/>
        <w:rPr>
          <w:rFonts w:ascii="Times New Roman" w:hAnsi="Times New Roman"/>
          <w:sz w:val="24"/>
          <w:szCs w:val="24"/>
        </w:rPr>
      </w:pPr>
      <w:r>
        <w:rPr>
          <w:rFonts w:ascii="Times New Roman" w:hAnsi="Times New Roman"/>
          <w:sz w:val="24"/>
          <w:szCs w:val="24"/>
        </w:rPr>
        <w:tab/>
      </w:r>
      <w:r w:rsidR="00464B62" w:rsidRPr="00BB616A">
        <w:rPr>
          <w:rFonts w:ascii="Times New Roman" w:hAnsi="Times New Roman"/>
          <w:sz w:val="24"/>
          <w:szCs w:val="24"/>
        </w:rPr>
        <w:t>(e)</w:t>
      </w:r>
      <w:r w:rsidR="00464B62" w:rsidRPr="00BB616A">
        <w:rPr>
          <w:rFonts w:ascii="Times New Roman" w:hAnsi="Times New Roman"/>
          <w:sz w:val="24"/>
          <w:szCs w:val="24"/>
        </w:rPr>
        <w:tab/>
        <w:t xml:space="preserve">Receipt of gifts or entertainment of more than nominal </w:t>
      </w:r>
      <w:r>
        <w:rPr>
          <w:rFonts w:ascii="Times New Roman" w:hAnsi="Times New Roman"/>
          <w:sz w:val="24"/>
          <w:szCs w:val="24"/>
        </w:rPr>
        <w:tab/>
      </w:r>
      <w:r w:rsidR="00464B62" w:rsidRPr="00BB616A">
        <w:rPr>
          <w:rFonts w:ascii="Times New Roman" w:hAnsi="Times New Roman"/>
          <w:sz w:val="24"/>
          <w:szCs w:val="24"/>
        </w:rPr>
        <w:t>value from suppliers of goods or services</w:t>
      </w:r>
      <w:del w:id="316" w:author="cakravitz" w:date="2017-11-03T14:18:00Z">
        <w:r w:rsidR="00464B62" w:rsidRPr="00BB616A" w:rsidDel="008F66DF">
          <w:rPr>
            <w:rFonts w:ascii="Times New Roman" w:hAnsi="Times New Roman"/>
            <w:sz w:val="24"/>
            <w:szCs w:val="24"/>
          </w:rPr>
          <w:delText>;</w:delText>
        </w:r>
      </w:del>
      <w:ins w:id="317" w:author="cakravitz" w:date="2017-11-03T14:18:00Z">
        <w:r>
          <w:rPr>
            <w:rFonts w:ascii="Times New Roman" w:hAnsi="Times New Roman"/>
            <w:sz w:val="24"/>
            <w:szCs w:val="24"/>
          </w:rPr>
          <w:t>.</w:t>
        </w:r>
      </w:ins>
    </w:p>
    <w:p w:rsidR="00464B62" w:rsidRPr="00BB616A" w:rsidRDefault="00464B62" w:rsidP="00464B62">
      <w:pPr>
        <w:ind w:left="1440" w:hanging="720"/>
        <w:rPr>
          <w:rFonts w:ascii="Times New Roman" w:hAnsi="Times New Roman"/>
          <w:sz w:val="24"/>
          <w:szCs w:val="24"/>
        </w:rPr>
      </w:pPr>
    </w:p>
    <w:p w:rsidR="00464B62" w:rsidRPr="00BB616A" w:rsidRDefault="008F66DF" w:rsidP="000C0AD7">
      <w:pPr>
        <w:ind w:left="1440" w:hanging="720"/>
        <w:rPr>
          <w:rFonts w:ascii="Times New Roman" w:hAnsi="Times New Roman"/>
          <w:sz w:val="24"/>
          <w:szCs w:val="24"/>
        </w:rPr>
      </w:pPr>
      <w:r>
        <w:rPr>
          <w:rFonts w:ascii="Times New Roman" w:hAnsi="Times New Roman"/>
          <w:sz w:val="24"/>
          <w:szCs w:val="24"/>
        </w:rPr>
        <w:tab/>
      </w:r>
      <w:r w:rsidR="00464B62" w:rsidRPr="00BB616A">
        <w:rPr>
          <w:rFonts w:ascii="Times New Roman" w:hAnsi="Times New Roman"/>
          <w:sz w:val="24"/>
          <w:szCs w:val="24"/>
        </w:rPr>
        <w:t>(f)</w:t>
      </w:r>
      <w:r w:rsidR="00464B62" w:rsidRPr="00BB616A">
        <w:rPr>
          <w:rFonts w:ascii="Times New Roman" w:hAnsi="Times New Roman"/>
          <w:sz w:val="24"/>
          <w:szCs w:val="24"/>
        </w:rPr>
        <w:tab/>
        <w:t xml:space="preserve">Receipt of gifts or entertainment of more than nominal </w:t>
      </w:r>
      <w:r>
        <w:rPr>
          <w:rFonts w:ascii="Times New Roman" w:hAnsi="Times New Roman"/>
          <w:sz w:val="24"/>
          <w:szCs w:val="24"/>
        </w:rPr>
        <w:tab/>
      </w:r>
      <w:r w:rsidR="00464B62" w:rsidRPr="00BB616A">
        <w:rPr>
          <w:rFonts w:ascii="Times New Roman" w:hAnsi="Times New Roman"/>
          <w:sz w:val="24"/>
          <w:szCs w:val="24"/>
        </w:rPr>
        <w:t xml:space="preserve">value from persons associated or seeking association with </w:t>
      </w:r>
      <w:r>
        <w:rPr>
          <w:rFonts w:ascii="Times New Roman" w:hAnsi="Times New Roman"/>
          <w:sz w:val="24"/>
          <w:szCs w:val="24"/>
        </w:rPr>
        <w:tab/>
      </w:r>
      <w:r w:rsidR="00464B62" w:rsidRPr="00BB616A">
        <w:rPr>
          <w:rFonts w:ascii="Times New Roman" w:hAnsi="Times New Roman"/>
          <w:sz w:val="24"/>
          <w:szCs w:val="24"/>
        </w:rPr>
        <w:t>the university</w:t>
      </w:r>
      <w:del w:id="318" w:author="cakravitz" w:date="2017-11-03T14:18:00Z">
        <w:r w:rsidR="00464B62" w:rsidRPr="00BB616A" w:rsidDel="008F66DF">
          <w:rPr>
            <w:rFonts w:ascii="Times New Roman" w:hAnsi="Times New Roman"/>
            <w:sz w:val="24"/>
            <w:szCs w:val="24"/>
          </w:rPr>
          <w:delText>;</w:delText>
        </w:r>
      </w:del>
      <w:ins w:id="319" w:author="cakravitz" w:date="2017-11-03T14:18:00Z">
        <w:r>
          <w:rPr>
            <w:rFonts w:ascii="Times New Roman" w:hAnsi="Times New Roman"/>
            <w:sz w:val="24"/>
            <w:szCs w:val="24"/>
          </w:rPr>
          <w:t>.</w:t>
        </w:r>
      </w:ins>
      <w:del w:id="320" w:author="cakravitz" w:date="2017-11-03T14:18:00Z">
        <w:r w:rsidR="00464B62" w:rsidRPr="00BB616A" w:rsidDel="008F66DF">
          <w:rPr>
            <w:rFonts w:ascii="Times New Roman" w:hAnsi="Times New Roman"/>
            <w:sz w:val="24"/>
            <w:szCs w:val="24"/>
          </w:rPr>
          <w:delText xml:space="preserve"> or</w:delText>
        </w:r>
      </w:del>
    </w:p>
    <w:p w:rsidR="00464B62" w:rsidRPr="00BB616A" w:rsidRDefault="00464B62" w:rsidP="00464B62">
      <w:pPr>
        <w:ind w:left="1440" w:hanging="720"/>
        <w:rPr>
          <w:rFonts w:ascii="Times New Roman" w:hAnsi="Times New Roman"/>
          <w:sz w:val="24"/>
          <w:szCs w:val="24"/>
        </w:rPr>
      </w:pPr>
    </w:p>
    <w:p w:rsidR="00464B62" w:rsidRPr="00BB616A" w:rsidRDefault="008F66DF" w:rsidP="000C0AD7">
      <w:pPr>
        <w:ind w:left="1440" w:hanging="720"/>
        <w:rPr>
          <w:rFonts w:ascii="Times New Roman" w:hAnsi="Times New Roman"/>
          <w:sz w:val="24"/>
          <w:szCs w:val="24"/>
        </w:rPr>
      </w:pPr>
      <w:r>
        <w:rPr>
          <w:rFonts w:ascii="Times New Roman" w:hAnsi="Times New Roman"/>
          <w:sz w:val="24"/>
          <w:szCs w:val="24"/>
        </w:rPr>
        <w:tab/>
      </w:r>
      <w:r w:rsidR="00464B62" w:rsidRPr="00BB616A">
        <w:rPr>
          <w:rFonts w:ascii="Times New Roman" w:hAnsi="Times New Roman"/>
          <w:sz w:val="24"/>
          <w:szCs w:val="24"/>
        </w:rPr>
        <w:t>(g)</w:t>
      </w:r>
      <w:r w:rsidR="00464B62" w:rsidRPr="00BB616A">
        <w:rPr>
          <w:rFonts w:ascii="Times New Roman" w:hAnsi="Times New Roman"/>
          <w:sz w:val="24"/>
          <w:szCs w:val="24"/>
        </w:rPr>
        <w:tab/>
        <w:t xml:space="preserve">Use of confidential or privileged information acquired in </w:t>
      </w:r>
      <w:r>
        <w:rPr>
          <w:rFonts w:ascii="Times New Roman" w:hAnsi="Times New Roman"/>
          <w:sz w:val="24"/>
          <w:szCs w:val="24"/>
        </w:rPr>
        <w:tab/>
      </w:r>
      <w:r w:rsidR="00464B62" w:rsidRPr="00BB616A">
        <w:rPr>
          <w:rFonts w:ascii="Times New Roman" w:hAnsi="Times New Roman"/>
          <w:sz w:val="24"/>
          <w:szCs w:val="24"/>
        </w:rPr>
        <w:t>the course of employment at the university for non-</w:t>
      </w:r>
      <w:r>
        <w:rPr>
          <w:rFonts w:ascii="Times New Roman" w:hAnsi="Times New Roman"/>
          <w:sz w:val="24"/>
          <w:szCs w:val="24"/>
        </w:rPr>
        <w:tab/>
      </w:r>
      <w:r w:rsidR="00464B62" w:rsidRPr="00BB616A">
        <w:rPr>
          <w:rFonts w:ascii="Times New Roman" w:hAnsi="Times New Roman"/>
          <w:sz w:val="24"/>
          <w:szCs w:val="24"/>
        </w:rPr>
        <w:t>university purposes.</w:t>
      </w:r>
    </w:p>
    <w:p w:rsidR="00464B62" w:rsidRPr="00BB616A" w:rsidRDefault="00464B62" w:rsidP="00464B62">
      <w:pPr>
        <w:ind w:left="1440" w:hanging="720"/>
        <w:rPr>
          <w:rFonts w:ascii="Times New Roman" w:hAnsi="Times New Roman"/>
          <w:sz w:val="24"/>
          <w:szCs w:val="24"/>
        </w:rPr>
      </w:pPr>
    </w:p>
    <w:p w:rsidR="00464B62" w:rsidRPr="00BB616A" w:rsidRDefault="008F66DF" w:rsidP="008F66DF">
      <w:pPr>
        <w:ind w:left="720" w:hanging="720"/>
        <w:rPr>
          <w:rFonts w:ascii="Times New Roman" w:hAnsi="Times New Roman"/>
          <w:sz w:val="24"/>
          <w:szCs w:val="24"/>
        </w:rPr>
      </w:pPr>
      <w:r>
        <w:rPr>
          <w:rFonts w:ascii="Times New Roman" w:hAnsi="Times New Roman"/>
          <w:sz w:val="24"/>
          <w:szCs w:val="24"/>
        </w:rPr>
        <w:tab/>
      </w:r>
      <w:r w:rsidR="00464B62" w:rsidRPr="00BB616A">
        <w:rPr>
          <w:rFonts w:ascii="Times New Roman" w:hAnsi="Times New Roman"/>
          <w:sz w:val="24"/>
          <w:szCs w:val="24"/>
        </w:rPr>
        <w:t>(</w:t>
      </w:r>
      <w:del w:id="321" w:author="cakravitz" w:date="2017-10-17T12:06:00Z">
        <w:r w:rsidR="00464B62" w:rsidRPr="00BB616A" w:rsidDel="000C0AD7">
          <w:rPr>
            <w:rFonts w:ascii="Times New Roman" w:hAnsi="Times New Roman"/>
            <w:sz w:val="24"/>
            <w:szCs w:val="24"/>
          </w:rPr>
          <w:delText>5</w:delText>
        </w:r>
      </w:del>
      <w:ins w:id="322" w:author="cakravitz" w:date="2017-10-17T12:06:00Z">
        <w:r w:rsidR="000C0AD7">
          <w:rPr>
            <w:rFonts w:ascii="Times New Roman" w:hAnsi="Times New Roman"/>
            <w:sz w:val="24"/>
            <w:szCs w:val="24"/>
          </w:rPr>
          <w:t>2</w:t>
        </w:r>
      </w:ins>
      <w:r w:rsidR="00464B62" w:rsidRPr="00BB616A">
        <w:rPr>
          <w:rFonts w:ascii="Times New Roman" w:hAnsi="Times New Roman"/>
          <w:sz w:val="24"/>
          <w:szCs w:val="24"/>
        </w:rPr>
        <w:t>)</w:t>
      </w:r>
      <w:r w:rsidR="00464B62" w:rsidRPr="00BB616A">
        <w:rPr>
          <w:rFonts w:ascii="Times New Roman" w:hAnsi="Times New Roman"/>
          <w:sz w:val="24"/>
          <w:szCs w:val="24"/>
        </w:rPr>
        <w:tab/>
      </w:r>
      <w:ins w:id="323" w:author="cakravitz" w:date="2017-10-17T12:06:00Z">
        <w:r w:rsidR="000C0AD7">
          <w:rPr>
            <w:rFonts w:ascii="Times New Roman" w:hAnsi="Times New Roman"/>
            <w:sz w:val="24"/>
            <w:szCs w:val="24"/>
          </w:rPr>
          <w:t xml:space="preserve">The appropriate </w:t>
        </w:r>
      </w:ins>
      <w:del w:id="324" w:author="cakravitz" w:date="2017-10-17T12:06:00Z">
        <w:r w:rsidR="00464B62" w:rsidRPr="00BB616A" w:rsidDel="000C0AD7">
          <w:rPr>
            <w:rFonts w:ascii="Times New Roman" w:hAnsi="Times New Roman"/>
            <w:sz w:val="24"/>
            <w:szCs w:val="24"/>
          </w:rPr>
          <w:delText>D</w:delText>
        </w:r>
      </w:del>
      <w:ins w:id="325" w:author="cakravitz" w:date="2017-10-17T12:07:00Z">
        <w:r w:rsidR="000C0AD7">
          <w:rPr>
            <w:rFonts w:ascii="Times New Roman" w:hAnsi="Times New Roman"/>
            <w:sz w:val="24"/>
            <w:szCs w:val="24"/>
          </w:rPr>
          <w:t>d</w:t>
        </w:r>
      </w:ins>
      <w:r w:rsidR="00464B62" w:rsidRPr="00BB616A">
        <w:rPr>
          <w:rFonts w:ascii="Times New Roman" w:hAnsi="Times New Roman"/>
          <w:sz w:val="24"/>
          <w:szCs w:val="24"/>
        </w:rPr>
        <w:t xml:space="preserve">epartment head will review the disclosed </w:t>
      </w:r>
      <w:r>
        <w:rPr>
          <w:rFonts w:ascii="Times New Roman" w:hAnsi="Times New Roman"/>
          <w:sz w:val="24"/>
          <w:szCs w:val="24"/>
        </w:rPr>
        <w:tab/>
      </w:r>
      <w:r w:rsidR="00464B62" w:rsidRPr="00BB616A">
        <w:rPr>
          <w:rFonts w:ascii="Times New Roman" w:hAnsi="Times New Roman"/>
          <w:sz w:val="24"/>
          <w:szCs w:val="24"/>
        </w:rPr>
        <w:t>information to determine whether a conflict of interest</w:t>
      </w:r>
      <w:ins w:id="326" w:author="cakravitz" w:date="2018-01-02T15:07:00Z">
        <w:r w:rsidR="00D7711E">
          <w:rPr>
            <w:rFonts w:ascii="Times New Roman" w:hAnsi="Times New Roman"/>
            <w:sz w:val="24"/>
            <w:szCs w:val="24"/>
          </w:rPr>
          <w:t xml:space="preserve"> or </w:t>
        </w:r>
        <w:r w:rsidR="00D7711E">
          <w:rPr>
            <w:rFonts w:ascii="Times New Roman" w:hAnsi="Times New Roman"/>
            <w:sz w:val="24"/>
            <w:szCs w:val="24"/>
          </w:rPr>
          <w:tab/>
        </w:r>
      </w:ins>
      <w:proofErr w:type="gramStart"/>
      <w:ins w:id="327" w:author="cakravitz" w:date="2018-01-02T15:09:00Z">
        <w:r w:rsidR="00D7711E">
          <w:rPr>
            <w:rFonts w:ascii="Times New Roman" w:hAnsi="Times New Roman"/>
            <w:sz w:val="24"/>
            <w:szCs w:val="24"/>
          </w:rPr>
          <w:t>commitment</w:t>
        </w:r>
      </w:ins>
      <w:ins w:id="328" w:author="cakravitz" w:date="2018-01-02T15:07:00Z">
        <w:r w:rsidR="00D7711E">
          <w:rPr>
            <w:rFonts w:ascii="Times New Roman" w:hAnsi="Times New Roman"/>
            <w:sz w:val="24"/>
            <w:szCs w:val="24"/>
          </w:rPr>
          <w:t xml:space="preserve"> </w:t>
        </w:r>
      </w:ins>
      <w:r w:rsidR="00464B62" w:rsidRPr="00BB616A">
        <w:rPr>
          <w:rFonts w:ascii="Times New Roman" w:hAnsi="Times New Roman"/>
          <w:sz w:val="24"/>
          <w:szCs w:val="24"/>
        </w:rPr>
        <w:t>,</w:t>
      </w:r>
      <w:proofErr w:type="gramEnd"/>
      <w:r w:rsidR="00464B62" w:rsidRPr="00BB616A">
        <w:rPr>
          <w:rFonts w:ascii="Times New Roman" w:hAnsi="Times New Roman"/>
          <w:sz w:val="24"/>
          <w:szCs w:val="24"/>
        </w:rPr>
        <w:t xml:space="preserve"> the appearance of a conflict </w:t>
      </w:r>
      <w:del w:id="329" w:author="cakravitz" w:date="2018-01-02T15:08:00Z">
        <w:r w:rsidR="00464B62" w:rsidRPr="00BB616A" w:rsidDel="00D7711E">
          <w:rPr>
            <w:rFonts w:ascii="Times New Roman" w:hAnsi="Times New Roman"/>
            <w:sz w:val="24"/>
            <w:szCs w:val="24"/>
          </w:rPr>
          <w:delText>of interest</w:delText>
        </w:r>
      </w:del>
      <w:r w:rsidR="00464B62" w:rsidRPr="00BB616A">
        <w:rPr>
          <w:rFonts w:ascii="Times New Roman" w:hAnsi="Times New Roman"/>
          <w:sz w:val="24"/>
          <w:szCs w:val="24"/>
        </w:rPr>
        <w:t xml:space="preserve">, or the </w:t>
      </w:r>
      <w:r w:rsidR="00D7711E">
        <w:rPr>
          <w:rFonts w:ascii="Times New Roman" w:hAnsi="Times New Roman"/>
          <w:sz w:val="24"/>
          <w:szCs w:val="24"/>
        </w:rPr>
        <w:tab/>
      </w:r>
      <w:r w:rsidR="00464B62" w:rsidRPr="00BB616A">
        <w:rPr>
          <w:rFonts w:ascii="Times New Roman" w:hAnsi="Times New Roman"/>
          <w:sz w:val="24"/>
          <w:szCs w:val="24"/>
        </w:rPr>
        <w:t xml:space="preserve">potential for a conflict </w:t>
      </w:r>
      <w:del w:id="330" w:author="cakravitz" w:date="2018-01-02T15:09:00Z">
        <w:r w:rsidR="00464B62" w:rsidRPr="00BB616A" w:rsidDel="00D7711E">
          <w:rPr>
            <w:rFonts w:ascii="Times New Roman" w:hAnsi="Times New Roman"/>
            <w:sz w:val="24"/>
            <w:szCs w:val="24"/>
          </w:rPr>
          <w:delText xml:space="preserve">of interest </w:delText>
        </w:r>
      </w:del>
      <w:r w:rsidR="00464B62" w:rsidRPr="00BB616A">
        <w:rPr>
          <w:rFonts w:ascii="Times New Roman" w:hAnsi="Times New Roman"/>
          <w:sz w:val="24"/>
          <w:szCs w:val="24"/>
        </w:rPr>
        <w:t xml:space="preserve">exists.  If the department head is </w:t>
      </w:r>
      <w:r w:rsidR="00D7711E">
        <w:rPr>
          <w:rFonts w:ascii="Times New Roman" w:hAnsi="Times New Roman"/>
          <w:sz w:val="24"/>
          <w:szCs w:val="24"/>
        </w:rPr>
        <w:tab/>
      </w:r>
      <w:r w:rsidR="00464B62" w:rsidRPr="00BB616A">
        <w:rPr>
          <w:rFonts w:ascii="Times New Roman" w:hAnsi="Times New Roman"/>
          <w:sz w:val="24"/>
          <w:szCs w:val="24"/>
        </w:rPr>
        <w:t xml:space="preserve">uncertain as to whether a specific situation constitutes a conflict of </w:t>
      </w:r>
      <w:r w:rsidR="00D7711E">
        <w:rPr>
          <w:rFonts w:ascii="Times New Roman" w:hAnsi="Times New Roman"/>
          <w:sz w:val="24"/>
          <w:szCs w:val="24"/>
        </w:rPr>
        <w:lastRenderedPageBreak/>
        <w:tab/>
      </w:r>
      <w:r w:rsidR="00464B62" w:rsidRPr="00BB616A">
        <w:rPr>
          <w:rFonts w:ascii="Times New Roman" w:hAnsi="Times New Roman"/>
          <w:sz w:val="24"/>
          <w:szCs w:val="24"/>
        </w:rPr>
        <w:t xml:space="preserve">interest, they </w:t>
      </w:r>
      <w:del w:id="331" w:author="cakravitz" w:date="2018-01-02T15:08:00Z">
        <w:r w:rsidR="00464B62" w:rsidRPr="00BB616A" w:rsidDel="00D7711E">
          <w:rPr>
            <w:rFonts w:ascii="Times New Roman" w:hAnsi="Times New Roman"/>
            <w:sz w:val="24"/>
            <w:szCs w:val="24"/>
          </w:rPr>
          <w:delText>shall</w:delText>
        </w:r>
      </w:del>
      <w:ins w:id="332" w:author="cakravitz" w:date="2018-01-02T15:08:00Z">
        <w:r w:rsidR="00D7711E">
          <w:rPr>
            <w:rFonts w:ascii="Times New Roman" w:hAnsi="Times New Roman"/>
            <w:sz w:val="24"/>
            <w:szCs w:val="24"/>
          </w:rPr>
          <w:t>will</w:t>
        </w:r>
      </w:ins>
      <w:r w:rsidR="00464B62" w:rsidRPr="00BB616A">
        <w:rPr>
          <w:rFonts w:ascii="Times New Roman" w:hAnsi="Times New Roman"/>
          <w:sz w:val="24"/>
          <w:szCs w:val="24"/>
        </w:rPr>
        <w:t xml:space="preserve"> consult with their super</w:t>
      </w:r>
      <w:del w:id="333" w:author="cakravitz" w:date="2017-10-17T12:29:00Z">
        <w:r w:rsidR="00464B62" w:rsidRPr="00BB616A" w:rsidDel="00442C59">
          <w:rPr>
            <w:rFonts w:ascii="Times New Roman" w:hAnsi="Times New Roman"/>
            <w:sz w:val="24"/>
            <w:szCs w:val="24"/>
          </w:rPr>
          <w:delText>ior</w:delText>
        </w:r>
      </w:del>
      <w:ins w:id="334" w:author="cakravitz" w:date="2017-10-17T12:29:00Z">
        <w:r w:rsidR="00442C59">
          <w:rPr>
            <w:rFonts w:ascii="Times New Roman" w:hAnsi="Times New Roman"/>
            <w:sz w:val="24"/>
            <w:szCs w:val="24"/>
          </w:rPr>
          <w:t>visor</w:t>
        </w:r>
      </w:ins>
      <w:r w:rsidR="00464B62" w:rsidRPr="00BB616A">
        <w:rPr>
          <w:rFonts w:ascii="Times New Roman" w:hAnsi="Times New Roman"/>
          <w:sz w:val="24"/>
          <w:szCs w:val="24"/>
        </w:rPr>
        <w:t>.</w:t>
      </w:r>
    </w:p>
    <w:p w:rsidR="00464B62" w:rsidRPr="00BB616A" w:rsidRDefault="00464B62" w:rsidP="00464B62">
      <w:pPr>
        <w:ind w:left="1440" w:hanging="720"/>
        <w:rPr>
          <w:rFonts w:ascii="Times New Roman" w:hAnsi="Times New Roman"/>
          <w:sz w:val="24"/>
          <w:szCs w:val="24"/>
        </w:rPr>
      </w:pPr>
    </w:p>
    <w:p w:rsidR="00464B62" w:rsidRPr="00BB616A" w:rsidRDefault="00464B62" w:rsidP="00464B62">
      <w:pPr>
        <w:ind w:left="1440" w:hanging="720"/>
        <w:rPr>
          <w:rFonts w:ascii="Times New Roman" w:hAnsi="Times New Roman"/>
          <w:sz w:val="24"/>
          <w:szCs w:val="24"/>
        </w:rPr>
      </w:pPr>
      <w:r w:rsidRPr="00BB616A">
        <w:rPr>
          <w:rFonts w:ascii="Times New Roman" w:hAnsi="Times New Roman"/>
          <w:sz w:val="24"/>
          <w:szCs w:val="24"/>
        </w:rPr>
        <w:t>(</w:t>
      </w:r>
      <w:del w:id="335" w:author="cakravitz" w:date="2017-10-17T12:07:00Z">
        <w:r w:rsidRPr="00BB616A" w:rsidDel="000C0AD7">
          <w:rPr>
            <w:rFonts w:ascii="Times New Roman" w:hAnsi="Times New Roman"/>
            <w:sz w:val="24"/>
            <w:szCs w:val="24"/>
          </w:rPr>
          <w:delText>6</w:delText>
        </w:r>
      </w:del>
      <w:ins w:id="336" w:author="cakravitz" w:date="2017-10-17T12:07:00Z">
        <w:r w:rsidR="000C0AD7">
          <w:rPr>
            <w:rFonts w:ascii="Times New Roman" w:hAnsi="Times New Roman"/>
            <w:sz w:val="24"/>
            <w:szCs w:val="24"/>
          </w:rPr>
          <w:t>3</w:t>
        </w:r>
      </w:ins>
      <w:r w:rsidRPr="00BB616A">
        <w:rPr>
          <w:rFonts w:ascii="Times New Roman" w:hAnsi="Times New Roman"/>
          <w:sz w:val="24"/>
          <w:szCs w:val="24"/>
        </w:rPr>
        <w:t>)</w:t>
      </w:r>
      <w:r w:rsidRPr="00BB616A">
        <w:rPr>
          <w:rFonts w:ascii="Times New Roman" w:hAnsi="Times New Roman"/>
          <w:sz w:val="24"/>
          <w:szCs w:val="24"/>
        </w:rPr>
        <w:tab/>
        <w:t>If it is determined that a conflict of interest, the appearance of a conflict of interest, or the potential for a conflict of interest does exist, the department head and employee will together develop a written statement of action to</w:t>
      </w:r>
      <w:ins w:id="337" w:author="cakravitz" w:date="2017-10-17T12:07:00Z">
        <w:r w:rsidR="000C0AD7">
          <w:rPr>
            <w:rFonts w:ascii="Times New Roman" w:hAnsi="Times New Roman"/>
            <w:sz w:val="24"/>
            <w:szCs w:val="24"/>
          </w:rPr>
          <w:t xml:space="preserve"> protect the university </w:t>
        </w:r>
      </w:ins>
      <w:ins w:id="338" w:author="cakravitz" w:date="2017-10-17T12:08:00Z">
        <w:r w:rsidR="000C0AD7">
          <w:rPr>
            <w:rFonts w:ascii="Times New Roman" w:hAnsi="Times New Roman"/>
            <w:sz w:val="24"/>
            <w:szCs w:val="24"/>
          </w:rPr>
          <w:t>by</w:t>
        </w:r>
      </w:ins>
      <w:r w:rsidRPr="00BB616A">
        <w:rPr>
          <w:rFonts w:ascii="Times New Roman" w:hAnsi="Times New Roman"/>
          <w:sz w:val="24"/>
          <w:szCs w:val="24"/>
        </w:rPr>
        <w:t xml:space="preserve"> manag</w:t>
      </w:r>
      <w:ins w:id="339" w:author="cakravitz" w:date="2017-10-17T12:08:00Z">
        <w:r w:rsidR="000C0AD7">
          <w:rPr>
            <w:rFonts w:ascii="Times New Roman" w:hAnsi="Times New Roman"/>
            <w:sz w:val="24"/>
            <w:szCs w:val="24"/>
          </w:rPr>
          <w:t>ing</w:t>
        </w:r>
      </w:ins>
      <w:del w:id="340" w:author="cakravitz" w:date="2017-10-17T12:08:00Z">
        <w:r w:rsidRPr="00BB616A" w:rsidDel="000C0AD7">
          <w:rPr>
            <w:rFonts w:ascii="Times New Roman" w:hAnsi="Times New Roman"/>
            <w:sz w:val="24"/>
            <w:szCs w:val="24"/>
          </w:rPr>
          <w:delText>e</w:delText>
        </w:r>
      </w:del>
      <w:r w:rsidRPr="00BB616A">
        <w:rPr>
          <w:rFonts w:ascii="Times New Roman" w:hAnsi="Times New Roman"/>
          <w:sz w:val="24"/>
          <w:szCs w:val="24"/>
        </w:rPr>
        <w:t>, reduc</w:t>
      </w:r>
      <w:ins w:id="341" w:author="cakravitz" w:date="2017-10-17T12:08:00Z">
        <w:r w:rsidR="000C0AD7">
          <w:rPr>
            <w:rFonts w:ascii="Times New Roman" w:hAnsi="Times New Roman"/>
            <w:sz w:val="24"/>
            <w:szCs w:val="24"/>
          </w:rPr>
          <w:t>ing</w:t>
        </w:r>
      </w:ins>
      <w:del w:id="342" w:author="cakravitz" w:date="2017-10-17T12:09:00Z">
        <w:r w:rsidRPr="00BB616A" w:rsidDel="000C0AD7">
          <w:rPr>
            <w:rFonts w:ascii="Times New Roman" w:hAnsi="Times New Roman"/>
            <w:sz w:val="24"/>
            <w:szCs w:val="24"/>
          </w:rPr>
          <w:delText>e</w:delText>
        </w:r>
      </w:del>
      <w:r w:rsidRPr="00BB616A">
        <w:rPr>
          <w:rFonts w:ascii="Times New Roman" w:hAnsi="Times New Roman"/>
          <w:sz w:val="24"/>
          <w:szCs w:val="24"/>
        </w:rPr>
        <w:t>, or eliminat</w:t>
      </w:r>
      <w:ins w:id="343" w:author="cakravitz" w:date="2017-10-17T12:09:00Z">
        <w:r w:rsidR="000C0AD7">
          <w:rPr>
            <w:rFonts w:ascii="Times New Roman" w:hAnsi="Times New Roman"/>
            <w:sz w:val="24"/>
            <w:szCs w:val="24"/>
          </w:rPr>
          <w:t>ing</w:t>
        </w:r>
      </w:ins>
      <w:del w:id="344" w:author="cakravitz" w:date="2017-10-17T12:09:00Z">
        <w:r w:rsidRPr="00BB616A" w:rsidDel="000C0AD7">
          <w:rPr>
            <w:rFonts w:ascii="Times New Roman" w:hAnsi="Times New Roman"/>
            <w:sz w:val="24"/>
            <w:szCs w:val="24"/>
          </w:rPr>
          <w:delText>e</w:delText>
        </w:r>
      </w:del>
      <w:r w:rsidRPr="00BB616A">
        <w:rPr>
          <w:rFonts w:ascii="Times New Roman" w:hAnsi="Times New Roman"/>
          <w:sz w:val="24"/>
          <w:szCs w:val="24"/>
        </w:rPr>
        <w:t xml:space="preserve"> the conflict situation.  If the statement is mutually agreed upon, a copy will be submitted to the next highest level of authority</w:t>
      </w:r>
      <w:ins w:id="345" w:author="cakravitz" w:date="2017-10-17T12:09:00Z">
        <w:r w:rsidR="00B32A59">
          <w:rPr>
            <w:rFonts w:ascii="Times New Roman" w:hAnsi="Times New Roman"/>
            <w:sz w:val="24"/>
            <w:szCs w:val="24"/>
          </w:rPr>
          <w:t xml:space="preserve"> for approval</w:t>
        </w:r>
      </w:ins>
      <w:r w:rsidRPr="00BB616A">
        <w:rPr>
          <w:rFonts w:ascii="Times New Roman" w:hAnsi="Times New Roman"/>
          <w:sz w:val="24"/>
          <w:szCs w:val="24"/>
        </w:rPr>
        <w:t>.</w:t>
      </w:r>
    </w:p>
    <w:p w:rsidR="00464B62" w:rsidRPr="00BB616A" w:rsidRDefault="00464B62" w:rsidP="00464B62">
      <w:pPr>
        <w:ind w:left="1440" w:hanging="720"/>
        <w:rPr>
          <w:rFonts w:ascii="Times New Roman" w:hAnsi="Times New Roman"/>
          <w:sz w:val="24"/>
          <w:szCs w:val="24"/>
        </w:rPr>
      </w:pPr>
    </w:p>
    <w:p w:rsidR="00464B62" w:rsidRDefault="00464B62" w:rsidP="00464B62">
      <w:pPr>
        <w:ind w:left="1440" w:hanging="720"/>
        <w:rPr>
          <w:ins w:id="346" w:author="cakravitz" w:date="2017-10-17T11:48:00Z"/>
          <w:rFonts w:ascii="Times New Roman" w:hAnsi="Times New Roman"/>
          <w:sz w:val="24"/>
          <w:szCs w:val="24"/>
        </w:rPr>
      </w:pPr>
      <w:r w:rsidRPr="00BB616A">
        <w:rPr>
          <w:rFonts w:ascii="Times New Roman" w:hAnsi="Times New Roman"/>
          <w:sz w:val="24"/>
          <w:szCs w:val="24"/>
        </w:rPr>
        <w:t>(</w:t>
      </w:r>
      <w:del w:id="347" w:author="cakravitz" w:date="2017-10-17T12:10:00Z">
        <w:r w:rsidRPr="00BB616A" w:rsidDel="00B32A59">
          <w:rPr>
            <w:rFonts w:ascii="Times New Roman" w:hAnsi="Times New Roman"/>
            <w:sz w:val="24"/>
            <w:szCs w:val="24"/>
          </w:rPr>
          <w:delText>7</w:delText>
        </w:r>
      </w:del>
      <w:ins w:id="348" w:author="cakravitz" w:date="2017-10-17T12:10:00Z">
        <w:r w:rsidR="00B32A59">
          <w:rPr>
            <w:rFonts w:ascii="Times New Roman" w:hAnsi="Times New Roman"/>
            <w:sz w:val="24"/>
            <w:szCs w:val="24"/>
          </w:rPr>
          <w:t>4</w:t>
        </w:r>
      </w:ins>
      <w:r w:rsidRPr="00BB616A">
        <w:rPr>
          <w:rFonts w:ascii="Times New Roman" w:hAnsi="Times New Roman"/>
          <w:sz w:val="24"/>
          <w:szCs w:val="24"/>
        </w:rPr>
        <w:t>)</w:t>
      </w:r>
      <w:r w:rsidRPr="00BB616A">
        <w:rPr>
          <w:rFonts w:ascii="Times New Roman" w:hAnsi="Times New Roman"/>
          <w:sz w:val="24"/>
          <w:szCs w:val="24"/>
        </w:rPr>
        <w:tab/>
        <w:t xml:space="preserve">If the department head and employee cannot mutually agree upon a statement of action, </w:t>
      </w:r>
      <w:ins w:id="349" w:author="cakravitz" w:date="2017-10-17T12:09:00Z">
        <w:r w:rsidR="00B32A59">
          <w:rPr>
            <w:rFonts w:ascii="Times New Roman" w:hAnsi="Times New Roman"/>
            <w:sz w:val="24"/>
            <w:szCs w:val="24"/>
          </w:rPr>
          <w:t xml:space="preserve">or if the statement of action is not approved by the next highest level of authority, </w:t>
        </w:r>
      </w:ins>
      <w:r w:rsidRPr="00BB616A">
        <w:rPr>
          <w:rFonts w:ascii="Times New Roman" w:hAnsi="Times New Roman"/>
          <w:sz w:val="24"/>
          <w:szCs w:val="24"/>
        </w:rPr>
        <w:t>the situation will be referred to the appropriate dean/executive director or vice president for final determination.</w:t>
      </w:r>
    </w:p>
    <w:p w:rsidR="00556514" w:rsidRDefault="00556514" w:rsidP="00464B62">
      <w:pPr>
        <w:ind w:left="1440" w:hanging="720"/>
        <w:rPr>
          <w:ins w:id="350" w:author="cakravitz" w:date="2017-10-17T11:48:00Z"/>
          <w:rFonts w:ascii="Times New Roman" w:hAnsi="Times New Roman"/>
          <w:sz w:val="24"/>
          <w:szCs w:val="24"/>
        </w:rPr>
      </w:pPr>
    </w:p>
    <w:p w:rsidR="00556514" w:rsidRPr="00BB616A" w:rsidRDefault="00556514" w:rsidP="00556514">
      <w:pPr>
        <w:ind w:left="1440" w:hanging="720"/>
        <w:rPr>
          <w:ins w:id="351" w:author="cakravitz" w:date="2017-10-17T11:49:00Z"/>
          <w:rFonts w:ascii="Times New Roman" w:hAnsi="Times New Roman"/>
          <w:sz w:val="24"/>
          <w:szCs w:val="24"/>
        </w:rPr>
      </w:pPr>
      <w:ins w:id="352" w:author="cakravitz" w:date="2017-10-17T11:48:00Z">
        <w:r>
          <w:rPr>
            <w:rFonts w:ascii="Times New Roman" w:hAnsi="Times New Roman"/>
            <w:sz w:val="24"/>
            <w:szCs w:val="24"/>
          </w:rPr>
          <w:t>(</w:t>
        </w:r>
      </w:ins>
      <w:ins w:id="353" w:author="cakravitz" w:date="2017-10-17T12:10:00Z">
        <w:r w:rsidR="00B32A59">
          <w:rPr>
            <w:rFonts w:ascii="Times New Roman" w:hAnsi="Times New Roman"/>
            <w:sz w:val="24"/>
            <w:szCs w:val="24"/>
          </w:rPr>
          <w:t>5</w:t>
        </w:r>
      </w:ins>
      <w:ins w:id="354" w:author="cakravitz" w:date="2017-10-17T11:48:00Z">
        <w:r>
          <w:rPr>
            <w:rFonts w:ascii="Times New Roman" w:hAnsi="Times New Roman"/>
            <w:sz w:val="24"/>
            <w:szCs w:val="24"/>
          </w:rPr>
          <w:t>)</w:t>
        </w:r>
        <w:r>
          <w:rPr>
            <w:rFonts w:ascii="Times New Roman" w:hAnsi="Times New Roman"/>
            <w:sz w:val="24"/>
            <w:szCs w:val="24"/>
          </w:rPr>
          <w:tab/>
        </w:r>
      </w:ins>
      <w:ins w:id="355" w:author="cakravitz" w:date="2017-10-17T11:49:00Z">
        <w:r w:rsidRPr="00BB616A">
          <w:rPr>
            <w:rFonts w:ascii="Times New Roman" w:hAnsi="Times New Roman"/>
            <w:sz w:val="24"/>
            <w:szCs w:val="24"/>
          </w:rPr>
          <w:t>An employee unsure of the applicability of th</w:t>
        </w:r>
        <w:r>
          <w:rPr>
            <w:rFonts w:ascii="Times New Roman" w:hAnsi="Times New Roman"/>
            <w:sz w:val="24"/>
            <w:szCs w:val="24"/>
          </w:rPr>
          <w:t>is policy</w:t>
        </w:r>
        <w:r w:rsidRPr="00BB616A">
          <w:rPr>
            <w:rFonts w:ascii="Times New Roman" w:hAnsi="Times New Roman"/>
            <w:sz w:val="24"/>
            <w:szCs w:val="24"/>
          </w:rPr>
          <w:t xml:space="preserve"> </w:t>
        </w:r>
        <w:r>
          <w:rPr>
            <w:rFonts w:ascii="Times New Roman" w:hAnsi="Times New Roman"/>
            <w:sz w:val="24"/>
            <w:szCs w:val="24"/>
          </w:rPr>
          <w:t xml:space="preserve">should </w:t>
        </w:r>
        <w:r w:rsidRPr="00BB616A">
          <w:rPr>
            <w:rFonts w:ascii="Times New Roman" w:hAnsi="Times New Roman"/>
            <w:sz w:val="24"/>
            <w:szCs w:val="24"/>
          </w:rPr>
          <w:t>consult with the office of the controller or the office of contract compliance.</w:t>
        </w:r>
      </w:ins>
    </w:p>
    <w:p w:rsidR="00556514" w:rsidRDefault="00556514" w:rsidP="00464B62">
      <w:pPr>
        <w:ind w:left="1440" w:hanging="720"/>
        <w:rPr>
          <w:ins w:id="356" w:author="cakravitz" w:date="2017-10-17T12:10:00Z"/>
          <w:rFonts w:ascii="Times New Roman" w:hAnsi="Times New Roman"/>
          <w:sz w:val="24"/>
          <w:szCs w:val="24"/>
        </w:rPr>
      </w:pPr>
    </w:p>
    <w:p w:rsidR="00B32A59" w:rsidRPr="00B32A59" w:rsidRDefault="001655E4" w:rsidP="00442C59">
      <w:pPr>
        <w:rPr>
          <w:ins w:id="357" w:author="cakravitz" w:date="2017-10-17T12:11:00Z"/>
          <w:rFonts w:ascii="Times New Roman" w:hAnsi="Times New Roman"/>
          <w:sz w:val="24"/>
          <w:szCs w:val="24"/>
        </w:rPr>
      </w:pPr>
      <w:ins w:id="358" w:author="cakravitz" w:date="2017-10-17T12:10:00Z">
        <w:r>
          <w:rPr>
            <w:rFonts w:ascii="Times New Roman" w:hAnsi="Times New Roman"/>
            <w:sz w:val="24"/>
            <w:szCs w:val="24"/>
          </w:rPr>
          <w:t>(</w:t>
        </w:r>
      </w:ins>
      <w:ins w:id="359" w:author="cakravitz" w:date="2017-12-11T15:08:00Z">
        <w:r>
          <w:rPr>
            <w:rFonts w:ascii="Times New Roman" w:hAnsi="Times New Roman"/>
            <w:sz w:val="24"/>
            <w:szCs w:val="24"/>
          </w:rPr>
          <w:t>H</w:t>
        </w:r>
      </w:ins>
      <w:ins w:id="360" w:author="cakravitz" w:date="2017-10-17T12:10:00Z">
        <w:r w:rsidR="00B32A59">
          <w:rPr>
            <w:rFonts w:ascii="Times New Roman" w:hAnsi="Times New Roman"/>
            <w:sz w:val="24"/>
            <w:szCs w:val="24"/>
          </w:rPr>
          <w:t>)</w:t>
        </w:r>
        <w:r w:rsidR="00B32A59">
          <w:rPr>
            <w:rFonts w:ascii="Times New Roman" w:hAnsi="Times New Roman"/>
            <w:sz w:val="24"/>
            <w:szCs w:val="24"/>
          </w:rPr>
          <w:tab/>
        </w:r>
      </w:ins>
      <w:ins w:id="361" w:author="cakravitz" w:date="2017-10-18T15:31:00Z">
        <w:r w:rsidR="0041525D">
          <w:rPr>
            <w:rFonts w:ascii="Times New Roman" w:hAnsi="Times New Roman"/>
            <w:sz w:val="24"/>
            <w:szCs w:val="24"/>
          </w:rPr>
          <w:t>Polic</w:t>
        </w:r>
      </w:ins>
      <w:ins w:id="362" w:author="cakravitz" w:date="2017-10-18T15:32:00Z">
        <w:r w:rsidR="00347D6E">
          <w:rPr>
            <w:rFonts w:ascii="Times New Roman" w:hAnsi="Times New Roman"/>
            <w:sz w:val="24"/>
            <w:szCs w:val="24"/>
          </w:rPr>
          <w:t>y</w:t>
        </w:r>
      </w:ins>
      <w:ins w:id="363" w:author="cakravitz" w:date="2017-10-18T15:31:00Z">
        <w:r w:rsidR="0041525D">
          <w:rPr>
            <w:rFonts w:ascii="Times New Roman" w:hAnsi="Times New Roman"/>
            <w:sz w:val="24"/>
            <w:szCs w:val="24"/>
          </w:rPr>
          <w:t xml:space="preserve"> violations. </w:t>
        </w:r>
      </w:ins>
      <w:ins w:id="364" w:author="cakravitz" w:date="2017-10-17T12:11:00Z">
        <w:r w:rsidR="00B32A59">
          <w:rPr>
            <w:rFonts w:ascii="Times New Roman" w:hAnsi="Times New Roman"/>
            <w:sz w:val="24"/>
            <w:szCs w:val="24"/>
          </w:rPr>
          <w:t>Viola</w:t>
        </w:r>
      </w:ins>
      <w:ins w:id="365" w:author="cakravitz" w:date="2017-10-17T12:12:00Z">
        <w:r w:rsidR="00B32A59">
          <w:rPr>
            <w:rFonts w:ascii="Times New Roman" w:hAnsi="Times New Roman"/>
            <w:sz w:val="24"/>
            <w:szCs w:val="24"/>
          </w:rPr>
          <w:t>tions o</w:t>
        </w:r>
      </w:ins>
      <w:ins w:id="366" w:author="cakravitz" w:date="2017-10-17T12:11:00Z">
        <w:r w:rsidR="00B32A59">
          <w:rPr>
            <w:rFonts w:ascii="Times New Roman" w:hAnsi="Times New Roman"/>
            <w:sz w:val="24"/>
            <w:szCs w:val="24"/>
          </w:rPr>
          <w:t xml:space="preserve">f this </w:t>
        </w:r>
      </w:ins>
      <w:ins w:id="367" w:author="cakravitz" w:date="2017-10-17T12:12:00Z">
        <w:r w:rsidR="00B32A59">
          <w:rPr>
            <w:rFonts w:ascii="Times New Roman" w:hAnsi="Times New Roman"/>
            <w:sz w:val="24"/>
            <w:szCs w:val="24"/>
          </w:rPr>
          <w:t xml:space="preserve">policy, </w:t>
        </w:r>
      </w:ins>
      <w:ins w:id="368" w:author="cakravitz" w:date="2017-10-17T12:11:00Z">
        <w:r w:rsidR="00B32A59" w:rsidRPr="00B32A59">
          <w:rPr>
            <w:rFonts w:ascii="Times New Roman" w:hAnsi="Times New Roman"/>
            <w:sz w:val="24"/>
            <w:szCs w:val="24"/>
          </w:rPr>
          <w:t xml:space="preserve">including failure </w:t>
        </w:r>
      </w:ins>
      <w:ins w:id="369" w:author="cakravitz" w:date="2017-10-17T12:14:00Z">
        <w:r w:rsidR="00B32A59">
          <w:rPr>
            <w:rFonts w:ascii="Times New Roman" w:hAnsi="Times New Roman"/>
            <w:sz w:val="24"/>
            <w:szCs w:val="24"/>
          </w:rPr>
          <w:t xml:space="preserve">to disclosure </w:t>
        </w:r>
      </w:ins>
      <w:ins w:id="370" w:author="cakravitz" w:date="2017-10-17T12:15:00Z">
        <w:r w:rsidR="00B32A59">
          <w:rPr>
            <w:rFonts w:ascii="Times New Roman" w:hAnsi="Times New Roman"/>
            <w:sz w:val="24"/>
            <w:szCs w:val="24"/>
          </w:rPr>
          <w:tab/>
          <w:t xml:space="preserve">required </w:t>
        </w:r>
      </w:ins>
      <w:ins w:id="371" w:author="cakravitz" w:date="2017-10-17T12:14:00Z">
        <w:r w:rsidR="00B32A59">
          <w:rPr>
            <w:rFonts w:ascii="Times New Roman" w:hAnsi="Times New Roman"/>
            <w:sz w:val="24"/>
            <w:szCs w:val="24"/>
          </w:rPr>
          <w:t xml:space="preserve">information </w:t>
        </w:r>
      </w:ins>
      <w:ins w:id="372" w:author="cakravitz" w:date="2017-10-17T12:15:00Z">
        <w:r w:rsidR="00B32A59">
          <w:rPr>
            <w:rFonts w:ascii="Times New Roman" w:hAnsi="Times New Roman"/>
            <w:sz w:val="24"/>
            <w:szCs w:val="24"/>
          </w:rPr>
          <w:t>or the knowing s</w:t>
        </w:r>
      </w:ins>
      <w:ins w:id="373" w:author="cakravitz" w:date="2017-10-17T12:11:00Z">
        <w:r w:rsidR="00B32A59" w:rsidRPr="00B32A59">
          <w:rPr>
            <w:rFonts w:ascii="Times New Roman" w:hAnsi="Times New Roman"/>
            <w:sz w:val="24"/>
            <w:szCs w:val="24"/>
          </w:rPr>
          <w:t>ubmission</w:t>
        </w:r>
      </w:ins>
      <w:ins w:id="374" w:author="cakravitz" w:date="2017-10-17T12:12:00Z">
        <w:r w:rsidR="00B32A59">
          <w:rPr>
            <w:rFonts w:ascii="Times New Roman" w:hAnsi="Times New Roman"/>
            <w:sz w:val="24"/>
            <w:szCs w:val="24"/>
          </w:rPr>
          <w:t xml:space="preserve"> </w:t>
        </w:r>
      </w:ins>
      <w:ins w:id="375" w:author="cakravitz" w:date="2017-10-17T12:11:00Z">
        <w:r w:rsidR="00B32A59" w:rsidRPr="00B32A59">
          <w:rPr>
            <w:rFonts w:ascii="Times New Roman" w:hAnsi="Times New Roman"/>
            <w:sz w:val="24"/>
            <w:szCs w:val="24"/>
          </w:rPr>
          <w:t>of an</w:t>
        </w:r>
      </w:ins>
      <w:ins w:id="376" w:author="cakravitz" w:date="2017-10-17T12:12:00Z">
        <w:r w:rsidR="00B32A59">
          <w:rPr>
            <w:rFonts w:ascii="Times New Roman" w:hAnsi="Times New Roman"/>
            <w:sz w:val="24"/>
            <w:szCs w:val="24"/>
          </w:rPr>
          <w:t xml:space="preserve"> </w:t>
        </w:r>
      </w:ins>
      <w:ins w:id="377" w:author="cakravitz" w:date="2017-10-17T12:11:00Z">
        <w:r w:rsidR="00B32A59" w:rsidRPr="00B32A59">
          <w:rPr>
            <w:rFonts w:ascii="Times New Roman" w:hAnsi="Times New Roman"/>
            <w:sz w:val="24"/>
            <w:szCs w:val="24"/>
          </w:rPr>
          <w:t xml:space="preserve">incomplete, </w:t>
        </w:r>
      </w:ins>
      <w:ins w:id="378" w:author="cakravitz" w:date="2017-10-17T12:15:00Z">
        <w:r w:rsidR="00B32A59">
          <w:rPr>
            <w:rFonts w:ascii="Times New Roman" w:hAnsi="Times New Roman"/>
            <w:sz w:val="24"/>
            <w:szCs w:val="24"/>
          </w:rPr>
          <w:tab/>
        </w:r>
      </w:ins>
      <w:ins w:id="379" w:author="cakravitz" w:date="2017-10-17T12:11:00Z">
        <w:r w:rsidR="00B32A59" w:rsidRPr="00B32A59">
          <w:rPr>
            <w:rFonts w:ascii="Times New Roman" w:hAnsi="Times New Roman"/>
            <w:sz w:val="24"/>
            <w:szCs w:val="24"/>
          </w:rPr>
          <w:t>erroneous</w:t>
        </w:r>
      </w:ins>
      <w:ins w:id="380" w:author="cakravitz" w:date="2017-10-17T12:14:00Z">
        <w:r w:rsidR="00B32A59">
          <w:rPr>
            <w:rFonts w:ascii="Times New Roman" w:hAnsi="Times New Roman"/>
            <w:sz w:val="24"/>
            <w:szCs w:val="24"/>
          </w:rPr>
          <w:t xml:space="preserve"> or </w:t>
        </w:r>
      </w:ins>
      <w:ins w:id="381" w:author="cakravitz" w:date="2017-10-17T12:11:00Z">
        <w:r w:rsidR="00B32A59" w:rsidRPr="00B32A59">
          <w:rPr>
            <w:rFonts w:ascii="Times New Roman" w:hAnsi="Times New Roman"/>
            <w:sz w:val="24"/>
            <w:szCs w:val="24"/>
          </w:rPr>
          <w:t>misleading</w:t>
        </w:r>
      </w:ins>
      <w:ins w:id="382" w:author="cakravitz" w:date="2017-10-17T12:12:00Z">
        <w:r w:rsidR="00B32A59">
          <w:rPr>
            <w:rFonts w:ascii="Times New Roman" w:hAnsi="Times New Roman"/>
            <w:sz w:val="24"/>
            <w:szCs w:val="24"/>
          </w:rPr>
          <w:t xml:space="preserve"> </w:t>
        </w:r>
      </w:ins>
      <w:ins w:id="383" w:author="cakravitz" w:date="2017-10-17T12:31:00Z">
        <w:r w:rsidR="00442C59">
          <w:rPr>
            <w:rFonts w:ascii="Times New Roman" w:hAnsi="Times New Roman"/>
            <w:sz w:val="24"/>
            <w:szCs w:val="24"/>
          </w:rPr>
          <w:t>“</w:t>
        </w:r>
        <w:r w:rsidR="00442C59" w:rsidRPr="00BB616A">
          <w:rPr>
            <w:rFonts w:ascii="Times New Roman" w:hAnsi="Times New Roman"/>
            <w:sz w:val="24"/>
            <w:szCs w:val="24"/>
          </w:rPr>
          <w:t>Conflict of Interest Certification Form</w:t>
        </w:r>
        <w:r w:rsidR="00442C59">
          <w:rPr>
            <w:rFonts w:ascii="Times New Roman" w:hAnsi="Times New Roman"/>
            <w:sz w:val="24"/>
            <w:szCs w:val="24"/>
          </w:rPr>
          <w:t>”</w:t>
        </w:r>
      </w:ins>
      <w:ins w:id="384" w:author="cakravitz" w:date="2017-10-17T12:14:00Z">
        <w:r w:rsidR="00B32A59">
          <w:rPr>
            <w:rFonts w:ascii="Times New Roman" w:hAnsi="Times New Roman"/>
            <w:sz w:val="24"/>
            <w:szCs w:val="24"/>
          </w:rPr>
          <w:t xml:space="preserve"> may </w:t>
        </w:r>
      </w:ins>
      <w:ins w:id="385" w:author="cakravitz" w:date="2017-10-17T12:31:00Z">
        <w:r w:rsidR="00442C59">
          <w:rPr>
            <w:rFonts w:ascii="Times New Roman" w:hAnsi="Times New Roman"/>
            <w:sz w:val="24"/>
            <w:szCs w:val="24"/>
          </w:rPr>
          <w:tab/>
        </w:r>
      </w:ins>
      <w:ins w:id="386" w:author="cakravitz" w:date="2017-10-17T12:14:00Z">
        <w:r w:rsidR="00B32A59">
          <w:rPr>
            <w:rFonts w:ascii="Times New Roman" w:hAnsi="Times New Roman"/>
            <w:sz w:val="24"/>
            <w:szCs w:val="24"/>
          </w:rPr>
          <w:t xml:space="preserve">result in </w:t>
        </w:r>
      </w:ins>
      <w:ins w:id="387" w:author="cakravitz" w:date="2017-10-17T12:16:00Z">
        <w:r w:rsidR="00B32A59">
          <w:rPr>
            <w:rFonts w:ascii="Times New Roman" w:hAnsi="Times New Roman"/>
            <w:sz w:val="24"/>
            <w:szCs w:val="24"/>
          </w:rPr>
          <w:t>discipline</w:t>
        </w:r>
      </w:ins>
      <w:ins w:id="388" w:author="cakravitz" w:date="2017-10-17T12:14:00Z">
        <w:r w:rsidR="00B32A59">
          <w:rPr>
            <w:rFonts w:ascii="Times New Roman" w:hAnsi="Times New Roman"/>
            <w:sz w:val="24"/>
            <w:szCs w:val="24"/>
          </w:rPr>
          <w:t xml:space="preserve"> </w:t>
        </w:r>
      </w:ins>
      <w:ins w:id="389" w:author="cakravitz" w:date="2017-10-17T12:16:00Z">
        <w:r w:rsidR="00B32A59">
          <w:rPr>
            <w:rFonts w:ascii="Times New Roman" w:hAnsi="Times New Roman"/>
            <w:sz w:val="24"/>
            <w:szCs w:val="24"/>
          </w:rPr>
          <w:t xml:space="preserve">up to and including termination in accordance with </w:t>
        </w:r>
      </w:ins>
      <w:ins w:id="390" w:author="cakravitz" w:date="2017-10-17T12:31:00Z">
        <w:r w:rsidR="00442C59">
          <w:rPr>
            <w:rFonts w:ascii="Times New Roman" w:hAnsi="Times New Roman"/>
            <w:sz w:val="24"/>
            <w:szCs w:val="24"/>
          </w:rPr>
          <w:tab/>
        </w:r>
      </w:ins>
      <w:ins w:id="391" w:author="cakravitz" w:date="2017-10-17T12:11:00Z">
        <w:r w:rsidR="00B32A59" w:rsidRPr="00B32A59">
          <w:rPr>
            <w:rFonts w:ascii="Times New Roman" w:hAnsi="Times New Roman"/>
            <w:sz w:val="24"/>
            <w:szCs w:val="24"/>
          </w:rPr>
          <w:t>applicable disciplinary</w:t>
        </w:r>
      </w:ins>
      <w:ins w:id="392" w:author="cakravitz" w:date="2017-10-17T12:31:00Z">
        <w:r w:rsidR="00442C59">
          <w:rPr>
            <w:rFonts w:ascii="Times New Roman" w:hAnsi="Times New Roman"/>
            <w:sz w:val="24"/>
            <w:szCs w:val="24"/>
          </w:rPr>
          <w:t xml:space="preserve"> p</w:t>
        </w:r>
      </w:ins>
      <w:ins w:id="393" w:author="cakravitz" w:date="2017-10-17T12:11:00Z">
        <w:r w:rsidR="00B32A59" w:rsidRPr="00B32A59">
          <w:rPr>
            <w:rFonts w:ascii="Times New Roman" w:hAnsi="Times New Roman"/>
            <w:sz w:val="24"/>
            <w:szCs w:val="24"/>
          </w:rPr>
          <w:t>olicies</w:t>
        </w:r>
      </w:ins>
      <w:ins w:id="394" w:author="cakravitz" w:date="2017-10-17T12:17:00Z">
        <w:r w:rsidR="00B32A59">
          <w:rPr>
            <w:rFonts w:ascii="Times New Roman" w:hAnsi="Times New Roman"/>
            <w:sz w:val="24"/>
            <w:szCs w:val="24"/>
          </w:rPr>
          <w:t xml:space="preserve"> and collective bargaining agreements. </w:t>
        </w:r>
      </w:ins>
    </w:p>
    <w:p w:rsidR="00B32A59" w:rsidRPr="00BB616A" w:rsidRDefault="00B32A59" w:rsidP="00B32A59">
      <w:pPr>
        <w:widowControl/>
        <w:rPr>
          <w:rFonts w:ascii="Times New Roman" w:hAnsi="Times New Roman"/>
          <w:sz w:val="24"/>
          <w:szCs w:val="24"/>
        </w:rPr>
      </w:pPr>
    </w:p>
    <w:sectPr w:rsidR="00B32A59" w:rsidRPr="00BB616A" w:rsidSect="00116150">
      <w:headerReference w:type="default" r:id="rId7"/>
      <w:headerReference w:type="first" r:id="rId8"/>
      <w:endnotePr>
        <w:numFmt w:val="decimal"/>
      </w:endnotePr>
      <w:pgSz w:w="12240" w:h="15840" w:code="1"/>
      <w:pgMar w:top="2160" w:right="2160" w:bottom="2160" w:left="216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0C7" w:rsidRDefault="00E350C7">
      <w:r>
        <w:separator/>
      </w:r>
    </w:p>
  </w:endnote>
  <w:endnote w:type="continuationSeparator" w:id="0">
    <w:p w:rsidR="00E350C7" w:rsidRDefault="00E3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0C7" w:rsidRDefault="00E350C7">
      <w:r>
        <w:separator/>
      </w:r>
    </w:p>
  </w:footnote>
  <w:footnote w:type="continuationSeparator" w:id="0">
    <w:p w:rsidR="00E350C7" w:rsidRDefault="00E35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ED" w:rsidRPr="00C91165" w:rsidRDefault="00C91165" w:rsidP="00F321DD">
    <w:pPr>
      <w:pStyle w:val="Header"/>
      <w:tabs>
        <w:tab w:val="clear" w:pos="4680"/>
        <w:tab w:val="clear" w:pos="9360"/>
        <w:tab w:val="right" w:pos="7920"/>
      </w:tabs>
      <w:rPr>
        <w:rFonts w:ascii="Times New Roman" w:hAnsi="Times New Roman"/>
        <w:sz w:val="24"/>
        <w:szCs w:val="24"/>
      </w:rPr>
    </w:pPr>
    <w:r>
      <w:rPr>
        <w:rFonts w:ascii="Times New Roman" w:hAnsi="Times New Roman"/>
        <w:sz w:val="24"/>
        <w:szCs w:val="24"/>
      </w:rPr>
      <w:t>3356-</w:t>
    </w:r>
    <w:r w:rsidR="00464B62" w:rsidRPr="00C91165">
      <w:rPr>
        <w:rFonts w:ascii="Times New Roman" w:hAnsi="Times New Roman"/>
        <w:sz w:val="24"/>
        <w:szCs w:val="24"/>
      </w:rPr>
      <w:t>7-01</w:t>
    </w:r>
    <w:r w:rsidR="00464B62" w:rsidRPr="00C91165">
      <w:rPr>
        <w:rFonts w:ascii="Times New Roman" w:hAnsi="Times New Roman"/>
        <w:sz w:val="24"/>
        <w:szCs w:val="24"/>
      </w:rPr>
      <w:tab/>
    </w:r>
    <w:r w:rsidR="00464B62" w:rsidRPr="00C91165">
      <w:rPr>
        <w:rFonts w:ascii="Times New Roman" w:hAnsi="Times New Roman"/>
        <w:sz w:val="24"/>
        <w:szCs w:val="24"/>
      </w:rPr>
      <w:fldChar w:fldCharType="begin"/>
    </w:r>
    <w:r w:rsidR="00464B62" w:rsidRPr="00C91165">
      <w:rPr>
        <w:rFonts w:ascii="Times New Roman" w:hAnsi="Times New Roman"/>
        <w:sz w:val="24"/>
        <w:szCs w:val="24"/>
      </w:rPr>
      <w:instrText xml:space="preserve"> PAGE   \* MERGEFORMAT </w:instrText>
    </w:r>
    <w:r w:rsidR="00464B62" w:rsidRPr="00C91165">
      <w:rPr>
        <w:rFonts w:ascii="Times New Roman" w:hAnsi="Times New Roman"/>
        <w:sz w:val="24"/>
        <w:szCs w:val="24"/>
      </w:rPr>
      <w:fldChar w:fldCharType="separate"/>
    </w:r>
    <w:r w:rsidR="00FE27C5">
      <w:rPr>
        <w:rFonts w:ascii="Times New Roman" w:hAnsi="Times New Roman"/>
        <w:noProof/>
        <w:sz w:val="24"/>
        <w:szCs w:val="24"/>
      </w:rPr>
      <w:t>3</w:t>
    </w:r>
    <w:r w:rsidR="00464B62" w:rsidRPr="00C91165">
      <w:rPr>
        <w:rFonts w:ascii="Times New Roman" w:hAnsi="Times New Roman"/>
        <w:sz w:val="24"/>
        <w:szCs w:val="24"/>
      </w:rPr>
      <w:fldChar w:fldCharType="end"/>
    </w:r>
  </w:p>
  <w:p w:rsidR="00FB7527" w:rsidRDefault="00E350C7" w:rsidP="00FB7527">
    <w:pPr>
      <w:pStyle w:val="Header"/>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0A9" w:rsidRDefault="00E350C7">
    <w:pPr>
      <w:pStyle w:val="Header"/>
      <w:jc w:val="right"/>
    </w:pPr>
  </w:p>
  <w:p w:rsidR="00314F31" w:rsidRDefault="00E350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B62"/>
    <w:rsid w:val="000046F9"/>
    <w:rsid w:val="00042FC5"/>
    <w:rsid w:val="000B060D"/>
    <w:rsid w:val="000C0AD7"/>
    <w:rsid w:val="001427AB"/>
    <w:rsid w:val="001655E4"/>
    <w:rsid w:val="00271546"/>
    <w:rsid w:val="002A0963"/>
    <w:rsid w:val="002B6AE6"/>
    <w:rsid w:val="0032022C"/>
    <w:rsid w:val="00347D6E"/>
    <w:rsid w:val="003B28A8"/>
    <w:rsid w:val="0041525D"/>
    <w:rsid w:val="004255AE"/>
    <w:rsid w:val="00442C59"/>
    <w:rsid w:val="00464B62"/>
    <w:rsid w:val="004C5292"/>
    <w:rsid w:val="004C61D5"/>
    <w:rsid w:val="004F36A6"/>
    <w:rsid w:val="00556514"/>
    <w:rsid w:val="005911B4"/>
    <w:rsid w:val="006731C8"/>
    <w:rsid w:val="00715C4A"/>
    <w:rsid w:val="00734B7D"/>
    <w:rsid w:val="008B3AEF"/>
    <w:rsid w:val="008D011D"/>
    <w:rsid w:val="008D1B59"/>
    <w:rsid w:val="008F66DF"/>
    <w:rsid w:val="009440CB"/>
    <w:rsid w:val="00947CE2"/>
    <w:rsid w:val="00996CF1"/>
    <w:rsid w:val="00A92304"/>
    <w:rsid w:val="00AA650D"/>
    <w:rsid w:val="00AF2AF1"/>
    <w:rsid w:val="00B32A59"/>
    <w:rsid w:val="00BB616A"/>
    <w:rsid w:val="00C71A8F"/>
    <w:rsid w:val="00C91165"/>
    <w:rsid w:val="00CD32B9"/>
    <w:rsid w:val="00D7711E"/>
    <w:rsid w:val="00E04259"/>
    <w:rsid w:val="00E350C7"/>
    <w:rsid w:val="00E6184A"/>
    <w:rsid w:val="00EF332A"/>
    <w:rsid w:val="00F424AA"/>
    <w:rsid w:val="00F77F09"/>
    <w:rsid w:val="00FE27C5"/>
    <w:rsid w:val="00FF1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B62"/>
    <w:pPr>
      <w:widowControl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B62"/>
    <w:pPr>
      <w:tabs>
        <w:tab w:val="center" w:pos="4680"/>
        <w:tab w:val="right" w:pos="9360"/>
      </w:tabs>
    </w:pPr>
  </w:style>
  <w:style w:type="character" w:customStyle="1" w:styleId="HeaderChar">
    <w:name w:val="Header Char"/>
    <w:basedOn w:val="DefaultParagraphFont"/>
    <w:link w:val="Header"/>
    <w:uiPriority w:val="99"/>
    <w:rsid w:val="00464B62"/>
    <w:rPr>
      <w:rFonts w:ascii="Arial" w:eastAsia="Times New Roman" w:hAnsi="Arial" w:cs="Times New Roman"/>
      <w:sz w:val="20"/>
      <w:szCs w:val="20"/>
    </w:rPr>
  </w:style>
  <w:style w:type="paragraph" w:styleId="Footer">
    <w:name w:val="footer"/>
    <w:basedOn w:val="Normal"/>
    <w:link w:val="FooterChar"/>
    <w:uiPriority w:val="99"/>
    <w:unhideWhenUsed/>
    <w:rsid w:val="0032022C"/>
    <w:pPr>
      <w:tabs>
        <w:tab w:val="center" w:pos="4680"/>
        <w:tab w:val="right" w:pos="9360"/>
      </w:tabs>
    </w:pPr>
  </w:style>
  <w:style w:type="character" w:customStyle="1" w:styleId="FooterChar">
    <w:name w:val="Footer Char"/>
    <w:basedOn w:val="DefaultParagraphFont"/>
    <w:link w:val="Footer"/>
    <w:uiPriority w:val="99"/>
    <w:rsid w:val="0032022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F2AF1"/>
    <w:rPr>
      <w:rFonts w:ascii="Tahoma" w:hAnsi="Tahoma" w:cs="Tahoma"/>
      <w:sz w:val="16"/>
      <w:szCs w:val="16"/>
    </w:rPr>
  </w:style>
  <w:style w:type="character" w:customStyle="1" w:styleId="BalloonTextChar">
    <w:name w:val="Balloon Text Char"/>
    <w:basedOn w:val="DefaultParagraphFont"/>
    <w:link w:val="BalloonText"/>
    <w:uiPriority w:val="99"/>
    <w:semiHidden/>
    <w:rsid w:val="00AF2AF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B62"/>
    <w:pPr>
      <w:widowControl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B62"/>
    <w:pPr>
      <w:tabs>
        <w:tab w:val="center" w:pos="4680"/>
        <w:tab w:val="right" w:pos="9360"/>
      </w:tabs>
    </w:pPr>
  </w:style>
  <w:style w:type="character" w:customStyle="1" w:styleId="HeaderChar">
    <w:name w:val="Header Char"/>
    <w:basedOn w:val="DefaultParagraphFont"/>
    <w:link w:val="Header"/>
    <w:uiPriority w:val="99"/>
    <w:rsid w:val="00464B62"/>
    <w:rPr>
      <w:rFonts w:ascii="Arial" w:eastAsia="Times New Roman" w:hAnsi="Arial" w:cs="Times New Roman"/>
      <w:sz w:val="20"/>
      <w:szCs w:val="20"/>
    </w:rPr>
  </w:style>
  <w:style w:type="paragraph" w:styleId="Footer">
    <w:name w:val="footer"/>
    <w:basedOn w:val="Normal"/>
    <w:link w:val="FooterChar"/>
    <w:uiPriority w:val="99"/>
    <w:unhideWhenUsed/>
    <w:rsid w:val="0032022C"/>
    <w:pPr>
      <w:tabs>
        <w:tab w:val="center" w:pos="4680"/>
        <w:tab w:val="right" w:pos="9360"/>
      </w:tabs>
    </w:pPr>
  </w:style>
  <w:style w:type="character" w:customStyle="1" w:styleId="FooterChar">
    <w:name w:val="Footer Char"/>
    <w:basedOn w:val="DefaultParagraphFont"/>
    <w:link w:val="Footer"/>
    <w:uiPriority w:val="99"/>
    <w:rsid w:val="0032022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F2AF1"/>
    <w:rPr>
      <w:rFonts w:ascii="Tahoma" w:hAnsi="Tahoma" w:cs="Tahoma"/>
      <w:sz w:val="16"/>
      <w:szCs w:val="16"/>
    </w:rPr>
  </w:style>
  <w:style w:type="character" w:customStyle="1" w:styleId="BalloonTextChar">
    <w:name w:val="Balloon Text Char"/>
    <w:basedOn w:val="DefaultParagraphFont"/>
    <w:link w:val="BalloonText"/>
    <w:uiPriority w:val="99"/>
    <w:semiHidden/>
    <w:rsid w:val="00AF2AF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29090">
      <w:bodyDiv w:val="1"/>
      <w:marLeft w:val="0"/>
      <w:marRight w:val="0"/>
      <w:marTop w:val="0"/>
      <w:marBottom w:val="0"/>
      <w:divBdr>
        <w:top w:val="none" w:sz="0" w:space="0" w:color="auto"/>
        <w:left w:val="none" w:sz="0" w:space="0" w:color="auto"/>
        <w:bottom w:val="none" w:sz="0" w:space="0" w:color="auto"/>
        <w:right w:val="none" w:sz="0" w:space="0" w:color="auto"/>
      </w:divBdr>
      <w:divsChild>
        <w:div w:id="182016677">
          <w:marLeft w:val="0"/>
          <w:marRight w:val="0"/>
          <w:marTop w:val="0"/>
          <w:marBottom w:val="0"/>
          <w:divBdr>
            <w:top w:val="none" w:sz="0" w:space="0" w:color="auto"/>
            <w:left w:val="none" w:sz="0" w:space="0" w:color="auto"/>
            <w:bottom w:val="none" w:sz="0" w:space="0" w:color="auto"/>
            <w:right w:val="none" w:sz="0" w:space="0" w:color="auto"/>
          </w:divBdr>
        </w:div>
        <w:div w:id="364063625">
          <w:marLeft w:val="0"/>
          <w:marRight w:val="0"/>
          <w:marTop w:val="0"/>
          <w:marBottom w:val="0"/>
          <w:divBdr>
            <w:top w:val="none" w:sz="0" w:space="0" w:color="auto"/>
            <w:left w:val="none" w:sz="0" w:space="0" w:color="auto"/>
            <w:bottom w:val="none" w:sz="0" w:space="0" w:color="auto"/>
            <w:right w:val="none" w:sz="0" w:space="0" w:color="auto"/>
          </w:divBdr>
        </w:div>
        <w:div w:id="1078601938">
          <w:marLeft w:val="0"/>
          <w:marRight w:val="0"/>
          <w:marTop w:val="0"/>
          <w:marBottom w:val="0"/>
          <w:divBdr>
            <w:top w:val="none" w:sz="0" w:space="0" w:color="auto"/>
            <w:left w:val="none" w:sz="0" w:space="0" w:color="auto"/>
            <w:bottom w:val="none" w:sz="0" w:space="0" w:color="auto"/>
            <w:right w:val="none" w:sz="0" w:space="0" w:color="auto"/>
          </w:divBdr>
        </w:div>
        <w:div w:id="126364340">
          <w:marLeft w:val="0"/>
          <w:marRight w:val="0"/>
          <w:marTop w:val="0"/>
          <w:marBottom w:val="0"/>
          <w:divBdr>
            <w:top w:val="none" w:sz="0" w:space="0" w:color="auto"/>
            <w:left w:val="none" w:sz="0" w:space="0" w:color="auto"/>
            <w:bottom w:val="none" w:sz="0" w:space="0" w:color="auto"/>
            <w:right w:val="none" w:sz="0" w:space="0" w:color="auto"/>
          </w:divBdr>
        </w:div>
        <w:div w:id="1481995820">
          <w:marLeft w:val="0"/>
          <w:marRight w:val="0"/>
          <w:marTop w:val="0"/>
          <w:marBottom w:val="0"/>
          <w:divBdr>
            <w:top w:val="none" w:sz="0" w:space="0" w:color="auto"/>
            <w:left w:val="none" w:sz="0" w:space="0" w:color="auto"/>
            <w:bottom w:val="none" w:sz="0" w:space="0" w:color="auto"/>
            <w:right w:val="none" w:sz="0" w:space="0" w:color="auto"/>
          </w:divBdr>
        </w:div>
        <w:div w:id="775249007">
          <w:marLeft w:val="0"/>
          <w:marRight w:val="0"/>
          <w:marTop w:val="0"/>
          <w:marBottom w:val="0"/>
          <w:divBdr>
            <w:top w:val="none" w:sz="0" w:space="0" w:color="auto"/>
            <w:left w:val="none" w:sz="0" w:space="0" w:color="auto"/>
            <w:bottom w:val="none" w:sz="0" w:space="0" w:color="auto"/>
            <w:right w:val="none" w:sz="0" w:space="0" w:color="auto"/>
          </w:divBdr>
        </w:div>
        <w:div w:id="1147548546">
          <w:marLeft w:val="0"/>
          <w:marRight w:val="0"/>
          <w:marTop w:val="0"/>
          <w:marBottom w:val="0"/>
          <w:divBdr>
            <w:top w:val="none" w:sz="0" w:space="0" w:color="auto"/>
            <w:left w:val="none" w:sz="0" w:space="0" w:color="auto"/>
            <w:bottom w:val="none" w:sz="0" w:space="0" w:color="auto"/>
            <w:right w:val="none" w:sz="0" w:space="0" w:color="auto"/>
          </w:divBdr>
        </w:div>
        <w:div w:id="535852857">
          <w:marLeft w:val="0"/>
          <w:marRight w:val="0"/>
          <w:marTop w:val="0"/>
          <w:marBottom w:val="0"/>
          <w:divBdr>
            <w:top w:val="none" w:sz="0" w:space="0" w:color="auto"/>
            <w:left w:val="none" w:sz="0" w:space="0" w:color="auto"/>
            <w:bottom w:val="none" w:sz="0" w:space="0" w:color="auto"/>
            <w:right w:val="none" w:sz="0" w:space="0" w:color="auto"/>
          </w:divBdr>
        </w:div>
        <w:div w:id="1981110270">
          <w:marLeft w:val="0"/>
          <w:marRight w:val="0"/>
          <w:marTop w:val="0"/>
          <w:marBottom w:val="0"/>
          <w:divBdr>
            <w:top w:val="none" w:sz="0" w:space="0" w:color="auto"/>
            <w:left w:val="none" w:sz="0" w:space="0" w:color="auto"/>
            <w:bottom w:val="none" w:sz="0" w:space="0" w:color="auto"/>
            <w:right w:val="none" w:sz="0" w:space="0" w:color="auto"/>
          </w:divBdr>
        </w:div>
        <w:div w:id="1469972849">
          <w:marLeft w:val="0"/>
          <w:marRight w:val="0"/>
          <w:marTop w:val="0"/>
          <w:marBottom w:val="0"/>
          <w:divBdr>
            <w:top w:val="none" w:sz="0" w:space="0" w:color="auto"/>
            <w:left w:val="none" w:sz="0" w:space="0" w:color="auto"/>
            <w:bottom w:val="none" w:sz="0" w:space="0" w:color="auto"/>
            <w:right w:val="none" w:sz="0" w:space="0" w:color="auto"/>
          </w:divBdr>
        </w:div>
        <w:div w:id="1428694246">
          <w:marLeft w:val="0"/>
          <w:marRight w:val="0"/>
          <w:marTop w:val="0"/>
          <w:marBottom w:val="0"/>
          <w:divBdr>
            <w:top w:val="none" w:sz="0" w:space="0" w:color="auto"/>
            <w:left w:val="none" w:sz="0" w:space="0" w:color="auto"/>
            <w:bottom w:val="none" w:sz="0" w:space="0" w:color="auto"/>
            <w:right w:val="none" w:sz="0" w:space="0" w:color="auto"/>
          </w:divBdr>
        </w:div>
        <w:div w:id="603612026">
          <w:marLeft w:val="0"/>
          <w:marRight w:val="0"/>
          <w:marTop w:val="0"/>
          <w:marBottom w:val="0"/>
          <w:divBdr>
            <w:top w:val="none" w:sz="0" w:space="0" w:color="auto"/>
            <w:left w:val="none" w:sz="0" w:space="0" w:color="auto"/>
            <w:bottom w:val="none" w:sz="0" w:space="0" w:color="auto"/>
            <w:right w:val="none" w:sz="0" w:space="0" w:color="auto"/>
          </w:divBdr>
        </w:div>
        <w:div w:id="1925186764">
          <w:marLeft w:val="0"/>
          <w:marRight w:val="0"/>
          <w:marTop w:val="0"/>
          <w:marBottom w:val="0"/>
          <w:divBdr>
            <w:top w:val="none" w:sz="0" w:space="0" w:color="auto"/>
            <w:left w:val="none" w:sz="0" w:space="0" w:color="auto"/>
            <w:bottom w:val="none" w:sz="0" w:space="0" w:color="auto"/>
            <w:right w:val="none" w:sz="0" w:space="0" w:color="auto"/>
          </w:divBdr>
        </w:div>
        <w:div w:id="197159012">
          <w:marLeft w:val="0"/>
          <w:marRight w:val="0"/>
          <w:marTop w:val="0"/>
          <w:marBottom w:val="0"/>
          <w:divBdr>
            <w:top w:val="none" w:sz="0" w:space="0" w:color="auto"/>
            <w:left w:val="none" w:sz="0" w:space="0" w:color="auto"/>
            <w:bottom w:val="none" w:sz="0" w:space="0" w:color="auto"/>
            <w:right w:val="none" w:sz="0" w:space="0" w:color="auto"/>
          </w:divBdr>
        </w:div>
        <w:div w:id="1861890306">
          <w:marLeft w:val="0"/>
          <w:marRight w:val="0"/>
          <w:marTop w:val="0"/>
          <w:marBottom w:val="0"/>
          <w:divBdr>
            <w:top w:val="none" w:sz="0" w:space="0" w:color="auto"/>
            <w:left w:val="none" w:sz="0" w:space="0" w:color="auto"/>
            <w:bottom w:val="none" w:sz="0" w:space="0" w:color="auto"/>
            <w:right w:val="none" w:sz="0" w:space="0" w:color="auto"/>
          </w:divBdr>
        </w:div>
        <w:div w:id="636229580">
          <w:marLeft w:val="0"/>
          <w:marRight w:val="0"/>
          <w:marTop w:val="0"/>
          <w:marBottom w:val="0"/>
          <w:divBdr>
            <w:top w:val="none" w:sz="0" w:space="0" w:color="auto"/>
            <w:left w:val="none" w:sz="0" w:space="0" w:color="auto"/>
            <w:bottom w:val="none" w:sz="0" w:space="0" w:color="auto"/>
            <w:right w:val="none" w:sz="0" w:space="0" w:color="auto"/>
          </w:divBdr>
        </w:div>
        <w:div w:id="138807669">
          <w:marLeft w:val="0"/>
          <w:marRight w:val="0"/>
          <w:marTop w:val="0"/>
          <w:marBottom w:val="0"/>
          <w:divBdr>
            <w:top w:val="none" w:sz="0" w:space="0" w:color="auto"/>
            <w:left w:val="none" w:sz="0" w:space="0" w:color="auto"/>
            <w:bottom w:val="none" w:sz="0" w:space="0" w:color="auto"/>
            <w:right w:val="none" w:sz="0" w:space="0" w:color="auto"/>
          </w:divBdr>
        </w:div>
        <w:div w:id="1371300226">
          <w:marLeft w:val="0"/>
          <w:marRight w:val="0"/>
          <w:marTop w:val="0"/>
          <w:marBottom w:val="0"/>
          <w:divBdr>
            <w:top w:val="none" w:sz="0" w:space="0" w:color="auto"/>
            <w:left w:val="none" w:sz="0" w:space="0" w:color="auto"/>
            <w:bottom w:val="none" w:sz="0" w:space="0" w:color="auto"/>
            <w:right w:val="none" w:sz="0" w:space="0" w:color="auto"/>
          </w:divBdr>
        </w:div>
        <w:div w:id="1297836010">
          <w:marLeft w:val="0"/>
          <w:marRight w:val="0"/>
          <w:marTop w:val="0"/>
          <w:marBottom w:val="0"/>
          <w:divBdr>
            <w:top w:val="none" w:sz="0" w:space="0" w:color="auto"/>
            <w:left w:val="none" w:sz="0" w:space="0" w:color="auto"/>
            <w:bottom w:val="none" w:sz="0" w:space="0" w:color="auto"/>
            <w:right w:val="none" w:sz="0" w:space="0" w:color="auto"/>
          </w:divBdr>
        </w:div>
        <w:div w:id="886186017">
          <w:marLeft w:val="0"/>
          <w:marRight w:val="0"/>
          <w:marTop w:val="0"/>
          <w:marBottom w:val="0"/>
          <w:divBdr>
            <w:top w:val="none" w:sz="0" w:space="0" w:color="auto"/>
            <w:left w:val="none" w:sz="0" w:space="0" w:color="auto"/>
            <w:bottom w:val="none" w:sz="0" w:space="0" w:color="auto"/>
            <w:right w:val="none" w:sz="0" w:space="0" w:color="auto"/>
          </w:divBdr>
        </w:div>
        <w:div w:id="703753120">
          <w:marLeft w:val="0"/>
          <w:marRight w:val="0"/>
          <w:marTop w:val="0"/>
          <w:marBottom w:val="0"/>
          <w:divBdr>
            <w:top w:val="none" w:sz="0" w:space="0" w:color="auto"/>
            <w:left w:val="none" w:sz="0" w:space="0" w:color="auto"/>
            <w:bottom w:val="none" w:sz="0" w:space="0" w:color="auto"/>
            <w:right w:val="none" w:sz="0" w:space="0" w:color="auto"/>
          </w:divBdr>
        </w:div>
        <w:div w:id="1992054998">
          <w:marLeft w:val="0"/>
          <w:marRight w:val="0"/>
          <w:marTop w:val="0"/>
          <w:marBottom w:val="0"/>
          <w:divBdr>
            <w:top w:val="none" w:sz="0" w:space="0" w:color="auto"/>
            <w:left w:val="none" w:sz="0" w:space="0" w:color="auto"/>
            <w:bottom w:val="none" w:sz="0" w:space="0" w:color="auto"/>
            <w:right w:val="none" w:sz="0" w:space="0" w:color="auto"/>
          </w:divBdr>
        </w:div>
        <w:div w:id="469061068">
          <w:marLeft w:val="0"/>
          <w:marRight w:val="0"/>
          <w:marTop w:val="0"/>
          <w:marBottom w:val="0"/>
          <w:divBdr>
            <w:top w:val="none" w:sz="0" w:space="0" w:color="auto"/>
            <w:left w:val="none" w:sz="0" w:space="0" w:color="auto"/>
            <w:bottom w:val="none" w:sz="0" w:space="0" w:color="auto"/>
            <w:right w:val="none" w:sz="0" w:space="0" w:color="auto"/>
          </w:divBdr>
        </w:div>
        <w:div w:id="512307290">
          <w:marLeft w:val="0"/>
          <w:marRight w:val="0"/>
          <w:marTop w:val="0"/>
          <w:marBottom w:val="0"/>
          <w:divBdr>
            <w:top w:val="none" w:sz="0" w:space="0" w:color="auto"/>
            <w:left w:val="none" w:sz="0" w:space="0" w:color="auto"/>
            <w:bottom w:val="none" w:sz="0" w:space="0" w:color="auto"/>
            <w:right w:val="none" w:sz="0" w:space="0" w:color="auto"/>
          </w:divBdr>
        </w:div>
        <w:div w:id="2101828868">
          <w:marLeft w:val="0"/>
          <w:marRight w:val="0"/>
          <w:marTop w:val="0"/>
          <w:marBottom w:val="0"/>
          <w:divBdr>
            <w:top w:val="none" w:sz="0" w:space="0" w:color="auto"/>
            <w:left w:val="none" w:sz="0" w:space="0" w:color="auto"/>
            <w:bottom w:val="none" w:sz="0" w:space="0" w:color="auto"/>
            <w:right w:val="none" w:sz="0" w:space="0" w:color="auto"/>
          </w:divBdr>
        </w:div>
        <w:div w:id="207842424">
          <w:marLeft w:val="0"/>
          <w:marRight w:val="0"/>
          <w:marTop w:val="0"/>
          <w:marBottom w:val="0"/>
          <w:divBdr>
            <w:top w:val="none" w:sz="0" w:space="0" w:color="auto"/>
            <w:left w:val="none" w:sz="0" w:space="0" w:color="auto"/>
            <w:bottom w:val="none" w:sz="0" w:space="0" w:color="auto"/>
            <w:right w:val="none" w:sz="0" w:space="0" w:color="auto"/>
          </w:divBdr>
        </w:div>
        <w:div w:id="1647510212">
          <w:marLeft w:val="0"/>
          <w:marRight w:val="0"/>
          <w:marTop w:val="0"/>
          <w:marBottom w:val="0"/>
          <w:divBdr>
            <w:top w:val="none" w:sz="0" w:space="0" w:color="auto"/>
            <w:left w:val="none" w:sz="0" w:space="0" w:color="auto"/>
            <w:bottom w:val="none" w:sz="0" w:space="0" w:color="auto"/>
            <w:right w:val="none" w:sz="0" w:space="0" w:color="auto"/>
          </w:divBdr>
        </w:div>
        <w:div w:id="778061425">
          <w:marLeft w:val="0"/>
          <w:marRight w:val="0"/>
          <w:marTop w:val="0"/>
          <w:marBottom w:val="0"/>
          <w:divBdr>
            <w:top w:val="none" w:sz="0" w:space="0" w:color="auto"/>
            <w:left w:val="none" w:sz="0" w:space="0" w:color="auto"/>
            <w:bottom w:val="none" w:sz="0" w:space="0" w:color="auto"/>
            <w:right w:val="none" w:sz="0" w:space="0" w:color="auto"/>
          </w:divBdr>
        </w:div>
        <w:div w:id="207111843">
          <w:marLeft w:val="0"/>
          <w:marRight w:val="0"/>
          <w:marTop w:val="0"/>
          <w:marBottom w:val="0"/>
          <w:divBdr>
            <w:top w:val="none" w:sz="0" w:space="0" w:color="auto"/>
            <w:left w:val="none" w:sz="0" w:space="0" w:color="auto"/>
            <w:bottom w:val="none" w:sz="0" w:space="0" w:color="auto"/>
            <w:right w:val="none" w:sz="0" w:space="0" w:color="auto"/>
          </w:divBdr>
        </w:div>
        <w:div w:id="1715541682">
          <w:marLeft w:val="0"/>
          <w:marRight w:val="0"/>
          <w:marTop w:val="0"/>
          <w:marBottom w:val="0"/>
          <w:divBdr>
            <w:top w:val="none" w:sz="0" w:space="0" w:color="auto"/>
            <w:left w:val="none" w:sz="0" w:space="0" w:color="auto"/>
            <w:bottom w:val="none" w:sz="0" w:space="0" w:color="auto"/>
            <w:right w:val="none" w:sz="0" w:space="0" w:color="auto"/>
          </w:divBdr>
        </w:div>
        <w:div w:id="884364561">
          <w:marLeft w:val="0"/>
          <w:marRight w:val="0"/>
          <w:marTop w:val="0"/>
          <w:marBottom w:val="0"/>
          <w:divBdr>
            <w:top w:val="none" w:sz="0" w:space="0" w:color="auto"/>
            <w:left w:val="none" w:sz="0" w:space="0" w:color="auto"/>
            <w:bottom w:val="none" w:sz="0" w:space="0" w:color="auto"/>
            <w:right w:val="none" w:sz="0" w:space="0" w:color="auto"/>
          </w:divBdr>
        </w:div>
        <w:div w:id="237902912">
          <w:marLeft w:val="0"/>
          <w:marRight w:val="0"/>
          <w:marTop w:val="0"/>
          <w:marBottom w:val="0"/>
          <w:divBdr>
            <w:top w:val="none" w:sz="0" w:space="0" w:color="auto"/>
            <w:left w:val="none" w:sz="0" w:space="0" w:color="auto"/>
            <w:bottom w:val="none" w:sz="0" w:space="0" w:color="auto"/>
            <w:right w:val="none" w:sz="0" w:space="0" w:color="auto"/>
          </w:divBdr>
        </w:div>
        <w:div w:id="1359500816">
          <w:marLeft w:val="0"/>
          <w:marRight w:val="0"/>
          <w:marTop w:val="0"/>
          <w:marBottom w:val="0"/>
          <w:divBdr>
            <w:top w:val="none" w:sz="0" w:space="0" w:color="auto"/>
            <w:left w:val="none" w:sz="0" w:space="0" w:color="auto"/>
            <w:bottom w:val="none" w:sz="0" w:space="0" w:color="auto"/>
            <w:right w:val="none" w:sz="0" w:space="0" w:color="auto"/>
          </w:divBdr>
        </w:div>
        <w:div w:id="1118643159">
          <w:marLeft w:val="0"/>
          <w:marRight w:val="0"/>
          <w:marTop w:val="0"/>
          <w:marBottom w:val="0"/>
          <w:divBdr>
            <w:top w:val="none" w:sz="0" w:space="0" w:color="auto"/>
            <w:left w:val="none" w:sz="0" w:space="0" w:color="auto"/>
            <w:bottom w:val="none" w:sz="0" w:space="0" w:color="auto"/>
            <w:right w:val="none" w:sz="0" w:space="0" w:color="auto"/>
          </w:divBdr>
        </w:div>
        <w:div w:id="18748062">
          <w:marLeft w:val="0"/>
          <w:marRight w:val="0"/>
          <w:marTop w:val="0"/>
          <w:marBottom w:val="0"/>
          <w:divBdr>
            <w:top w:val="none" w:sz="0" w:space="0" w:color="auto"/>
            <w:left w:val="none" w:sz="0" w:space="0" w:color="auto"/>
            <w:bottom w:val="none" w:sz="0" w:space="0" w:color="auto"/>
            <w:right w:val="none" w:sz="0" w:space="0" w:color="auto"/>
          </w:divBdr>
        </w:div>
      </w:divsChild>
    </w:div>
    <w:div w:id="1218779801">
      <w:bodyDiv w:val="1"/>
      <w:marLeft w:val="0"/>
      <w:marRight w:val="0"/>
      <w:marTop w:val="0"/>
      <w:marBottom w:val="0"/>
      <w:divBdr>
        <w:top w:val="none" w:sz="0" w:space="0" w:color="auto"/>
        <w:left w:val="none" w:sz="0" w:space="0" w:color="auto"/>
        <w:bottom w:val="none" w:sz="0" w:space="0" w:color="auto"/>
        <w:right w:val="none" w:sz="0" w:space="0" w:color="auto"/>
      </w:divBdr>
      <w:divsChild>
        <w:div w:id="1432312603">
          <w:marLeft w:val="0"/>
          <w:marRight w:val="0"/>
          <w:marTop w:val="0"/>
          <w:marBottom w:val="0"/>
          <w:divBdr>
            <w:top w:val="none" w:sz="0" w:space="0" w:color="auto"/>
            <w:left w:val="none" w:sz="0" w:space="0" w:color="auto"/>
            <w:bottom w:val="none" w:sz="0" w:space="0" w:color="auto"/>
            <w:right w:val="none" w:sz="0" w:space="0" w:color="auto"/>
          </w:divBdr>
        </w:div>
        <w:div w:id="801775592">
          <w:marLeft w:val="0"/>
          <w:marRight w:val="0"/>
          <w:marTop w:val="0"/>
          <w:marBottom w:val="0"/>
          <w:divBdr>
            <w:top w:val="none" w:sz="0" w:space="0" w:color="auto"/>
            <w:left w:val="none" w:sz="0" w:space="0" w:color="auto"/>
            <w:bottom w:val="none" w:sz="0" w:space="0" w:color="auto"/>
            <w:right w:val="none" w:sz="0" w:space="0" w:color="auto"/>
          </w:divBdr>
        </w:div>
        <w:div w:id="372463746">
          <w:marLeft w:val="0"/>
          <w:marRight w:val="0"/>
          <w:marTop w:val="0"/>
          <w:marBottom w:val="0"/>
          <w:divBdr>
            <w:top w:val="none" w:sz="0" w:space="0" w:color="auto"/>
            <w:left w:val="none" w:sz="0" w:space="0" w:color="auto"/>
            <w:bottom w:val="none" w:sz="0" w:space="0" w:color="auto"/>
            <w:right w:val="none" w:sz="0" w:space="0" w:color="auto"/>
          </w:divBdr>
        </w:div>
        <w:div w:id="218784586">
          <w:marLeft w:val="0"/>
          <w:marRight w:val="0"/>
          <w:marTop w:val="0"/>
          <w:marBottom w:val="0"/>
          <w:divBdr>
            <w:top w:val="none" w:sz="0" w:space="0" w:color="auto"/>
            <w:left w:val="none" w:sz="0" w:space="0" w:color="auto"/>
            <w:bottom w:val="none" w:sz="0" w:space="0" w:color="auto"/>
            <w:right w:val="none" w:sz="0" w:space="0" w:color="auto"/>
          </w:divBdr>
        </w:div>
        <w:div w:id="961036689">
          <w:marLeft w:val="0"/>
          <w:marRight w:val="0"/>
          <w:marTop w:val="0"/>
          <w:marBottom w:val="0"/>
          <w:divBdr>
            <w:top w:val="none" w:sz="0" w:space="0" w:color="auto"/>
            <w:left w:val="none" w:sz="0" w:space="0" w:color="auto"/>
            <w:bottom w:val="none" w:sz="0" w:space="0" w:color="auto"/>
            <w:right w:val="none" w:sz="0" w:space="0" w:color="auto"/>
          </w:divBdr>
        </w:div>
        <w:div w:id="1716659304">
          <w:marLeft w:val="0"/>
          <w:marRight w:val="0"/>
          <w:marTop w:val="0"/>
          <w:marBottom w:val="0"/>
          <w:divBdr>
            <w:top w:val="none" w:sz="0" w:space="0" w:color="auto"/>
            <w:left w:val="none" w:sz="0" w:space="0" w:color="auto"/>
            <w:bottom w:val="none" w:sz="0" w:space="0" w:color="auto"/>
            <w:right w:val="none" w:sz="0" w:space="0" w:color="auto"/>
          </w:divBdr>
        </w:div>
        <w:div w:id="1166944852">
          <w:marLeft w:val="0"/>
          <w:marRight w:val="0"/>
          <w:marTop w:val="0"/>
          <w:marBottom w:val="0"/>
          <w:divBdr>
            <w:top w:val="none" w:sz="0" w:space="0" w:color="auto"/>
            <w:left w:val="none" w:sz="0" w:space="0" w:color="auto"/>
            <w:bottom w:val="none" w:sz="0" w:space="0" w:color="auto"/>
            <w:right w:val="none" w:sz="0" w:space="0" w:color="auto"/>
          </w:divBdr>
        </w:div>
        <w:div w:id="1596522779">
          <w:marLeft w:val="0"/>
          <w:marRight w:val="0"/>
          <w:marTop w:val="0"/>
          <w:marBottom w:val="0"/>
          <w:divBdr>
            <w:top w:val="none" w:sz="0" w:space="0" w:color="auto"/>
            <w:left w:val="none" w:sz="0" w:space="0" w:color="auto"/>
            <w:bottom w:val="none" w:sz="0" w:space="0" w:color="auto"/>
            <w:right w:val="none" w:sz="0" w:space="0" w:color="auto"/>
          </w:divBdr>
        </w:div>
        <w:div w:id="2077511855">
          <w:marLeft w:val="0"/>
          <w:marRight w:val="0"/>
          <w:marTop w:val="0"/>
          <w:marBottom w:val="0"/>
          <w:divBdr>
            <w:top w:val="none" w:sz="0" w:space="0" w:color="auto"/>
            <w:left w:val="none" w:sz="0" w:space="0" w:color="auto"/>
            <w:bottom w:val="none" w:sz="0" w:space="0" w:color="auto"/>
            <w:right w:val="none" w:sz="0" w:space="0" w:color="auto"/>
          </w:divBdr>
        </w:div>
        <w:div w:id="1966161014">
          <w:marLeft w:val="0"/>
          <w:marRight w:val="0"/>
          <w:marTop w:val="0"/>
          <w:marBottom w:val="0"/>
          <w:divBdr>
            <w:top w:val="none" w:sz="0" w:space="0" w:color="auto"/>
            <w:left w:val="none" w:sz="0" w:space="0" w:color="auto"/>
            <w:bottom w:val="none" w:sz="0" w:space="0" w:color="auto"/>
            <w:right w:val="none" w:sz="0" w:space="0" w:color="auto"/>
          </w:divBdr>
        </w:div>
        <w:div w:id="464203207">
          <w:marLeft w:val="0"/>
          <w:marRight w:val="0"/>
          <w:marTop w:val="0"/>
          <w:marBottom w:val="0"/>
          <w:divBdr>
            <w:top w:val="none" w:sz="0" w:space="0" w:color="auto"/>
            <w:left w:val="none" w:sz="0" w:space="0" w:color="auto"/>
            <w:bottom w:val="none" w:sz="0" w:space="0" w:color="auto"/>
            <w:right w:val="none" w:sz="0" w:space="0" w:color="auto"/>
          </w:divBdr>
        </w:div>
        <w:div w:id="1080978525">
          <w:marLeft w:val="0"/>
          <w:marRight w:val="0"/>
          <w:marTop w:val="0"/>
          <w:marBottom w:val="0"/>
          <w:divBdr>
            <w:top w:val="none" w:sz="0" w:space="0" w:color="auto"/>
            <w:left w:val="none" w:sz="0" w:space="0" w:color="auto"/>
            <w:bottom w:val="none" w:sz="0" w:space="0" w:color="auto"/>
            <w:right w:val="none" w:sz="0" w:space="0" w:color="auto"/>
          </w:divBdr>
        </w:div>
        <w:div w:id="1226452869">
          <w:marLeft w:val="0"/>
          <w:marRight w:val="0"/>
          <w:marTop w:val="0"/>
          <w:marBottom w:val="0"/>
          <w:divBdr>
            <w:top w:val="none" w:sz="0" w:space="0" w:color="auto"/>
            <w:left w:val="none" w:sz="0" w:space="0" w:color="auto"/>
            <w:bottom w:val="none" w:sz="0" w:space="0" w:color="auto"/>
            <w:right w:val="none" w:sz="0" w:space="0" w:color="auto"/>
          </w:divBdr>
        </w:div>
        <w:div w:id="247616886">
          <w:marLeft w:val="0"/>
          <w:marRight w:val="0"/>
          <w:marTop w:val="0"/>
          <w:marBottom w:val="0"/>
          <w:divBdr>
            <w:top w:val="none" w:sz="0" w:space="0" w:color="auto"/>
            <w:left w:val="none" w:sz="0" w:space="0" w:color="auto"/>
            <w:bottom w:val="none" w:sz="0" w:space="0" w:color="auto"/>
            <w:right w:val="none" w:sz="0" w:space="0" w:color="auto"/>
          </w:divBdr>
        </w:div>
        <w:div w:id="912205708">
          <w:marLeft w:val="0"/>
          <w:marRight w:val="0"/>
          <w:marTop w:val="0"/>
          <w:marBottom w:val="0"/>
          <w:divBdr>
            <w:top w:val="none" w:sz="0" w:space="0" w:color="auto"/>
            <w:left w:val="none" w:sz="0" w:space="0" w:color="auto"/>
            <w:bottom w:val="none" w:sz="0" w:space="0" w:color="auto"/>
            <w:right w:val="none" w:sz="0" w:space="0" w:color="auto"/>
          </w:divBdr>
        </w:div>
        <w:div w:id="844973409">
          <w:marLeft w:val="0"/>
          <w:marRight w:val="0"/>
          <w:marTop w:val="0"/>
          <w:marBottom w:val="0"/>
          <w:divBdr>
            <w:top w:val="none" w:sz="0" w:space="0" w:color="auto"/>
            <w:left w:val="none" w:sz="0" w:space="0" w:color="auto"/>
            <w:bottom w:val="none" w:sz="0" w:space="0" w:color="auto"/>
            <w:right w:val="none" w:sz="0" w:space="0" w:color="auto"/>
          </w:divBdr>
        </w:div>
        <w:div w:id="958486797">
          <w:marLeft w:val="0"/>
          <w:marRight w:val="0"/>
          <w:marTop w:val="0"/>
          <w:marBottom w:val="0"/>
          <w:divBdr>
            <w:top w:val="none" w:sz="0" w:space="0" w:color="auto"/>
            <w:left w:val="none" w:sz="0" w:space="0" w:color="auto"/>
            <w:bottom w:val="none" w:sz="0" w:space="0" w:color="auto"/>
            <w:right w:val="none" w:sz="0" w:space="0" w:color="auto"/>
          </w:divBdr>
        </w:div>
        <w:div w:id="1849564934">
          <w:marLeft w:val="0"/>
          <w:marRight w:val="0"/>
          <w:marTop w:val="0"/>
          <w:marBottom w:val="0"/>
          <w:divBdr>
            <w:top w:val="none" w:sz="0" w:space="0" w:color="auto"/>
            <w:left w:val="none" w:sz="0" w:space="0" w:color="auto"/>
            <w:bottom w:val="none" w:sz="0" w:space="0" w:color="auto"/>
            <w:right w:val="none" w:sz="0" w:space="0" w:color="auto"/>
          </w:divBdr>
        </w:div>
        <w:div w:id="1261178964">
          <w:marLeft w:val="0"/>
          <w:marRight w:val="0"/>
          <w:marTop w:val="0"/>
          <w:marBottom w:val="0"/>
          <w:divBdr>
            <w:top w:val="none" w:sz="0" w:space="0" w:color="auto"/>
            <w:left w:val="none" w:sz="0" w:space="0" w:color="auto"/>
            <w:bottom w:val="none" w:sz="0" w:space="0" w:color="auto"/>
            <w:right w:val="none" w:sz="0" w:space="0" w:color="auto"/>
          </w:divBdr>
        </w:div>
        <w:div w:id="2113427111">
          <w:marLeft w:val="0"/>
          <w:marRight w:val="0"/>
          <w:marTop w:val="0"/>
          <w:marBottom w:val="0"/>
          <w:divBdr>
            <w:top w:val="none" w:sz="0" w:space="0" w:color="auto"/>
            <w:left w:val="none" w:sz="0" w:space="0" w:color="auto"/>
            <w:bottom w:val="none" w:sz="0" w:space="0" w:color="auto"/>
            <w:right w:val="none" w:sz="0" w:space="0" w:color="auto"/>
          </w:divBdr>
        </w:div>
        <w:div w:id="1562134392">
          <w:marLeft w:val="0"/>
          <w:marRight w:val="0"/>
          <w:marTop w:val="0"/>
          <w:marBottom w:val="0"/>
          <w:divBdr>
            <w:top w:val="none" w:sz="0" w:space="0" w:color="auto"/>
            <w:left w:val="none" w:sz="0" w:space="0" w:color="auto"/>
            <w:bottom w:val="none" w:sz="0" w:space="0" w:color="auto"/>
            <w:right w:val="none" w:sz="0" w:space="0" w:color="auto"/>
          </w:divBdr>
        </w:div>
        <w:div w:id="1388533952">
          <w:marLeft w:val="0"/>
          <w:marRight w:val="0"/>
          <w:marTop w:val="0"/>
          <w:marBottom w:val="0"/>
          <w:divBdr>
            <w:top w:val="none" w:sz="0" w:space="0" w:color="auto"/>
            <w:left w:val="none" w:sz="0" w:space="0" w:color="auto"/>
            <w:bottom w:val="none" w:sz="0" w:space="0" w:color="auto"/>
            <w:right w:val="none" w:sz="0" w:space="0" w:color="auto"/>
          </w:divBdr>
        </w:div>
        <w:div w:id="1494251900">
          <w:marLeft w:val="0"/>
          <w:marRight w:val="0"/>
          <w:marTop w:val="0"/>
          <w:marBottom w:val="0"/>
          <w:divBdr>
            <w:top w:val="none" w:sz="0" w:space="0" w:color="auto"/>
            <w:left w:val="none" w:sz="0" w:space="0" w:color="auto"/>
            <w:bottom w:val="none" w:sz="0" w:space="0" w:color="auto"/>
            <w:right w:val="none" w:sz="0" w:space="0" w:color="auto"/>
          </w:divBdr>
        </w:div>
        <w:div w:id="698698384">
          <w:marLeft w:val="0"/>
          <w:marRight w:val="0"/>
          <w:marTop w:val="0"/>
          <w:marBottom w:val="0"/>
          <w:divBdr>
            <w:top w:val="none" w:sz="0" w:space="0" w:color="auto"/>
            <w:left w:val="none" w:sz="0" w:space="0" w:color="auto"/>
            <w:bottom w:val="none" w:sz="0" w:space="0" w:color="auto"/>
            <w:right w:val="none" w:sz="0" w:space="0" w:color="auto"/>
          </w:divBdr>
        </w:div>
        <w:div w:id="490215429">
          <w:marLeft w:val="0"/>
          <w:marRight w:val="0"/>
          <w:marTop w:val="0"/>
          <w:marBottom w:val="0"/>
          <w:divBdr>
            <w:top w:val="none" w:sz="0" w:space="0" w:color="auto"/>
            <w:left w:val="none" w:sz="0" w:space="0" w:color="auto"/>
            <w:bottom w:val="none" w:sz="0" w:space="0" w:color="auto"/>
            <w:right w:val="none" w:sz="0" w:space="0" w:color="auto"/>
          </w:divBdr>
        </w:div>
        <w:div w:id="406004575">
          <w:marLeft w:val="0"/>
          <w:marRight w:val="0"/>
          <w:marTop w:val="0"/>
          <w:marBottom w:val="0"/>
          <w:divBdr>
            <w:top w:val="none" w:sz="0" w:space="0" w:color="auto"/>
            <w:left w:val="none" w:sz="0" w:space="0" w:color="auto"/>
            <w:bottom w:val="none" w:sz="0" w:space="0" w:color="auto"/>
            <w:right w:val="none" w:sz="0" w:space="0" w:color="auto"/>
          </w:divBdr>
        </w:div>
        <w:div w:id="266162088">
          <w:marLeft w:val="0"/>
          <w:marRight w:val="0"/>
          <w:marTop w:val="0"/>
          <w:marBottom w:val="0"/>
          <w:divBdr>
            <w:top w:val="none" w:sz="0" w:space="0" w:color="auto"/>
            <w:left w:val="none" w:sz="0" w:space="0" w:color="auto"/>
            <w:bottom w:val="none" w:sz="0" w:space="0" w:color="auto"/>
            <w:right w:val="none" w:sz="0" w:space="0" w:color="auto"/>
          </w:divBdr>
        </w:div>
        <w:div w:id="169954120">
          <w:marLeft w:val="0"/>
          <w:marRight w:val="0"/>
          <w:marTop w:val="0"/>
          <w:marBottom w:val="0"/>
          <w:divBdr>
            <w:top w:val="none" w:sz="0" w:space="0" w:color="auto"/>
            <w:left w:val="none" w:sz="0" w:space="0" w:color="auto"/>
            <w:bottom w:val="none" w:sz="0" w:space="0" w:color="auto"/>
            <w:right w:val="none" w:sz="0" w:space="0" w:color="auto"/>
          </w:divBdr>
        </w:div>
        <w:div w:id="403643055">
          <w:marLeft w:val="0"/>
          <w:marRight w:val="0"/>
          <w:marTop w:val="0"/>
          <w:marBottom w:val="0"/>
          <w:divBdr>
            <w:top w:val="none" w:sz="0" w:space="0" w:color="auto"/>
            <w:left w:val="none" w:sz="0" w:space="0" w:color="auto"/>
            <w:bottom w:val="none" w:sz="0" w:space="0" w:color="auto"/>
            <w:right w:val="none" w:sz="0" w:space="0" w:color="auto"/>
          </w:divBdr>
        </w:div>
        <w:div w:id="1001543942">
          <w:marLeft w:val="0"/>
          <w:marRight w:val="0"/>
          <w:marTop w:val="0"/>
          <w:marBottom w:val="0"/>
          <w:divBdr>
            <w:top w:val="none" w:sz="0" w:space="0" w:color="auto"/>
            <w:left w:val="none" w:sz="0" w:space="0" w:color="auto"/>
            <w:bottom w:val="none" w:sz="0" w:space="0" w:color="auto"/>
            <w:right w:val="none" w:sz="0" w:space="0" w:color="auto"/>
          </w:divBdr>
        </w:div>
        <w:div w:id="1304580056">
          <w:marLeft w:val="0"/>
          <w:marRight w:val="0"/>
          <w:marTop w:val="0"/>
          <w:marBottom w:val="0"/>
          <w:divBdr>
            <w:top w:val="none" w:sz="0" w:space="0" w:color="auto"/>
            <w:left w:val="none" w:sz="0" w:space="0" w:color="auto"/>
            <w:bottom w:val="none" w:sz="0" w:space="0" w:color="auto"/>
            <w:right w:val="none" w:sz="0" w:space="0" w:color="auto"/>
          </w:divBdr>
        </w:div>
        <w:div w:id="1109084345">
          <w:marLeft w:val="0"/>
          <w:marRight w:val="0"/>
          <w:marTop w:val="0"/>
          <w:marBottom w:val="0"/>
          <w:divBdr>
            <w:top w:val="none" w:sz="0" w:space="0" w:color="auto"/>
            <w:left w:val="none" w:sz="0" w:space="0" w:color="auto"/>
            <w:bottom w:val="none" w:sz="0" w:space="0" w:color="auto"/>
            <w:right w:val="none" w:sz="0" w:space="0" w:color="auto"/>
          </w:divBdr>
        </w:div>
        <w:div w:id="1984458082">
          <w:marLeft w:val="0"/>
          <w:marRight w:val="0"/>
          <w:marTop w:val="0"/>
          <w:marBottom w:val="0"/>
          <w:divBdr>
            <w:top w:val="none" w:sz="0" w:space="0" w:color="auto"/>
            <w:left w:val="none" w:sz="0" w:space="0" w:color="auto"/>
            <w:bottom w:val="none" w:sz="0" w:space="0" w:color="auto"/>
            <w:right w:val="none" w:sz="0" w:space="0" w:color="auto"/>
          </w:divBdr>
        </w:div>
        <w:div w:id="1744645428">
          <w:marLeft w:val="0"/>
          <w:marRight w:val="0"/>
          <w:marTop w:val="0"/>
          <w:marBottom w:val="0"/>
          <w:divBdr>
            <w:top w:val="none" w:sz="0" w:space="0" w:color="auto"/>
            <w:left w:val="none" w:sz="0" w:space="0" w:color="auto"/>
            <w:bottom w:val="none" w:sz="0" w:space="0" w:color="auto"/>
            <w:right w:val="none" w:sz="0" w:space="0" w:color="auto"/>
          </w:divBdr>
        </w:div>
      </w:divsChild>
    </w:div>
    <w:div w:id="1917589663">
      <w:bodyDiv w:val="1"/>
      <w:marLeft w:val="0"/>
      <w:marRight w:val="0"/>
      <w:marTop w:val="0"/>
      <w:marBottom w:val="0"/>
      <w:divBdr>
        <w:top w:val="none" w:sz="0" w:space="0" w:color="auto"/>
        <w:left w:val="none" w:sz="0" w:space="0" w:color="auto"/>
        <w:bottom w:val="none" w:sz="0" w:space="0" w:color="auto"/>
        <w:right w:val="none" w:sz="0" w:space="0" w:color="auto"/>
      </w:divBdr>
      <w:divsChild>
        <w:div w:id="526217124">
          <w:marLeft w:val="0"/>
          <w:marRight w:val="0"/>
          <w:marTop w:val="0"/>
          <w:marBottom w:val="0"/>
          <w:divBdr>
            <w:top w:val="none" w:sz="0" w:space="0" w:color="auto"/>
            <w:left w:val="none" w:sz="0" w:space="0" w:color="auto"/>
            <w:bottom w:val="none" w:sz="0" w:space="0" w:color="auto"/>
            <w:right w:val="none" w:sz="0" w:space="0" w:color="auto"/>
          </w:divBdr>
        </w:div>
        <w:div w:id="533347544">
          <w:marLeft w:val="0"/>
          <w:marRight w:val="0"/>
          <w:marTop w:val="0"/>
          <w:marBottom w:val="0"/>
          <w:divBdr>
            <w:top w:val="none" w:sz="0" w:space="0" w:color="auto"/>
            <w:left w:val="none" w:sz="0" w:space="0" w:color="auto"/>
            <w:bottom w:val="none" w:sz="0" w:space="0" w:color="auto"/>
            <w:right w:val="none" w:sz="0" w:space="0" w:color="auto"/>
          </w:divBdr>
        </w:div>
        <w:div w:id="923150576">
          <w:marLeft w:val="0"/>
          <w:marRight w:val="0"/>
          <w:marTop w:val="0"/>
          <w:marBottom w:val="0"/>
          <w:divBdr>
            <w:top w:val="none" w:sz="0" w:space="0" w:color="auto"/>
            <w:left w:val="none" w:sz="0" w:space="0" w:color="auto"/>
            <w:bottom w:val="none" w:sz="0" w:space="0" w:color="auto"/>
            <w:right w:val="none" w:sz="0" w:space="0" w:color="auto"/>
          </w:divBdr>
        </w:div>
        <w:div w:id="372660246">
          <w:marLeft w:val="0"/>
          <w:marRight w:val="0"/>
          <w:marTop w:val="0"/>
          <w:marBottom w:val="0"/>
          <w:divBdr>
            <w:top w:val="none" w:sz="0" w:space="0" w:color="auto"/>
            <w:left w:val="none" w:sz="0" w:space="0" w:color="auto"/>
            <w:bottom w:val="none" w:sz="0" w:space="0" w:color="auto"/>
            <w:right w:val="none" w:sz="0" w:space="0" w:color="auto"/>
          </w:divBdr>
        </w:div>
        <w:div w:id="1733233570">
          <w:marLeft w:val="0"/>
          <w:marRight w:val="0"/>
          <w:marTop w:val="0"/>
          <w:marBottom w:val="0"/>
          <w:divBdr>
            <w:top w:val="none" w:sz="0" w:space="0" w:color="auto"/>
            <w:left w:val="none" w:sz="0" w:space="0" w:color="auto"/>
            <w:bottom w:val="none" w:sz="0" w:space="0" w:color="auto"/>
            <w:right w:val="none" w:sz="0" w:space="0" w:color="auto"/>
          </w:divBdr>
        </w:div>
        <w:div w:id="1575817826">
          <w:marLeft w:val="0"/>
          <w:marRight w:val="0"/>
          <w:marTop w:val="0"/>
          <w:marBottom w:val="0"/>
          <w:divBdr>
            <w:top w:val="none" w:sz="0" w:space="0" w:color="auto"/>
            <w:left w:val="none" w:sz="0" w:space="0" w:color="auto"/>
            <w:bottom w:val="none" w:sz="0" w:space="0" w:color="auto"/>
            <w:right w:val="none" w:sz="0" w:space="0" w:color="auto"/>
          </w:divBdr>
        </w:div>
        <w:div w:id="967276530">
          <w:marLeft w:val="0"/>
          <w:marRight w:val="0"/>
          <w:marTop w:val="0"/>
          <w:marBottom w:val="0"/>
          <w:divBdr>
            <w:top w:val="none" w:sz="0" w:space="0" w:color="auto"/>
            <w:left w:val="none" w:sz="0" w:space="0" w:color="auto"/>
            <w:bottom w:val="none" w:sz="0" w:space="0" w:color="auto"/>
            <w:right w:val="none" w:sz="0" w:space="0" w:color="auto"/>
          </w:divBdr>
        </w:div>
        <w:div w:id="643199557">
          <w:marLeft w:val="0"/>
          <w:marRight w:val="0"/>
          <w:marTop w:val="0"/>
          <w:marBottom w:val="0"/>
          <w:divBdr>
            <w:top w:val="none" w:sz="0" w:space="0" w:color="auto"/>
            <w:left w:val="none" w:sz="0" w:space="0" w:color="auto"/>
            <w:bottom w:val="none" w:sz="0" w:space="0" w:color="auto"/>
            <w:right w:val="none" w:sz="0" w:space="0" w:color="auto"/>
          </w:divBdr>
        </w:div>
        <w:div w:id="1900706244">
          <w:marLeft w:val="0"/>
          <w:marRight w:val="0"/>
          <w:marTop w:val="0"/>
          <w:marBottom w:val="0"/>
          <w:divBdr>
            <w:top w:val="none" w:sz="0" w:space="0" w:color="auto"/>
            <w:left w:val="none" w:sz="0" w:space="0" w:color="auto"/>
            <w:bottom w:val="none" w:sz="0" w:space="0" w:color="auto"/>
            <w:right w:val="none" w:sz="0" w:space="0" w:color="auto"/>
          </w:divBdr>
        </w:div>
        <w:div w:id="167141813">
          <w:marLeft w:val="0"/>
          <w:marRight w:val="0"/>
          <w:marTop w:val="0"/>
          <w:marBottom w:val="0"/>
          <w:divBdr>
            <w:top w:val="none" w:sz="0" w:space="0" w:color="auto"/>
            <w:left w:val="none" w:sz="0" w:space="0" w:color="auto"/>
            <w:bottom w:val="none" w:sz="0" w:space="0" w:color="auto"/>
            <w:right w:val="none" w:sz="0" w:space="0" w:color="auto"/>
          </w:divBdr>
        </w:div>
        <w:div w:id="248930979">
          <w:marLeft w:val="0"/>
          <w:marRight w:val="0"/>
          <w:marTop w:val="0"/>
          <w:marBottom w:val="0"/>
          <w:divBdr>
            <w:top w:val="none" w:sz="0" w:space="0" w:color="auto"/>
            <w:left w:val="none" w:sz="0" w:space="0" w:color="auto"/>
            <w:bottom w:val="none" w:sz="0" w:space="0" w:color="auto"/>
            <w:right w:val="none" w:sz="0" w:space="0" w:color="auto"/>
          </w:divBdr>
        </w:div>
        <w:div w:id="630746157">
          <w:marLeft w:val="0"/>
          <w:marRight w:val="0"/>
          <w:marTop w:val="0"/>
          <w:marBottom w:val="0"/>
          <w:divBdr>
            <w:top w:val="none" w:sz="0" w:space="0" w:color="auto"/>
            <w:left w:val="none" w:sz="0" w:space="0" w:color="auto"/>
            <w:bottom w:val="none" w:sz="0" w:space="0" w:color="auto"/>
            <w:right w:val="none" w:sz="0" w:space="0" w:color="auto"/>
          </w:divBdr>
        </w:div>
        <w:div w:id="403573432">
          <w:marLeft w:val="0"/>
          <w:marRight w:val="0"/>
          <w:marTop w:val="0"/>
          <w:marBottom w:val="0"/>
          <w:divBdr>
            <w:top w:val="none" w:sz="0" w:space="0" w:color="auto"/>
            <w:left w:val="none" w:sz="0" w:space="0" w:color="auto"/>
            <w:bottom w:val="none" w:sz="0" w:space="0" w:color="auto"/>
            <w:right w:val="none" w:sz="0" w:space="0" w:color="auto"/>
          </w:divBdr>
        </w:div>
        <w:div w:id="976911276">
          <w:marLeft w:val="0"/>
          <w:marRight w:val="0"/>
          <w:marTop w:val="0"/>
          <w:marBottom w:val="0"/>
          <w:divBdr>
            <w:top w:val="none" w:sz="0" w:space="0" w:color="auto"/>
            <w:left w:val="none" w:sz="0" w:space="0" w:color="auto"/>
            <w:bottom w:val="none" w:sz="0" w:space="0" w:color="auto"/>
            <w:right w:val="none" w:sz="0" w:space="0" w:color="auto"/>
          </w:divBdr>
        </w:div>
        <w:div w:id="280259620">
          <w:marLeft w:val="0"/>
          <w:marRight w:val="0"/>
          <w:marTop w:val="0"/>
          <w:marBottom w:val="0"/>
          <w:divBdr>
            <w:top w:val="none" w:sz="0" w:space="0" w:color="auto"/>
            <w:left w:val="none" w:sz="0" w:space="0" w:color="auto"/>
            <w:bottom w:val="none" w:sz="0" w:space="0" w:color="auto"/>
            <w:right w:val="none" w:sz="0" w:space="0" w:color="auto"/>
          </w:divBdr>
        </w:div>
        <w:div w:id="1281380700">
          <w:marLeft w:val="0"/>
          <w:marRight w:val="0"/>
          <w:marTop w:val="0"/>
          <w:marBottom w:val="0"/>
          <w:divBdr>
            <w:top w:val="none" w:sz="0" w:space="0" w:color="auto"/>
            <w:left w:val="none" w:sz="0" w:space="0" w:color="auto"/>
            <w:bottom w:val="none" w:sz="0" w:space="0" w:color="auto"/>
            <w:right w:val="none" w:sz="0" w:space="0" w:color="auto"/>
          </w:divBdr>
        </w:div>
        <w:div w:id="1256986253">
          <w:marLeft w:val="0"/>
          <w:marRight w:val="0"/>
          <w:marTop w:val="0"/>
          <w:marBottom w:val="0"/>
          <w:divBdr>
            <w:top w:val="none" w:sz="0" w:space="0" w:color="auto"/>
            <w:left w:val="none" w:sz="0" w:space="0" w:color="auto"/>
            <w:bottom w:val="none" w:sz="0" w:space="0" w:color="auto"/>
            <w:right w:val="none" w:sz="0" w:space="0" w:color="auto"/>
          </w:divBdr>
        </w:div>
        <w:div w:id="522716916">
          <w:marLeft w:val="0"/>
          <w:marRight w:val="0"/>
          <w:marTop w:val="0"/>
          <w:marBottom w:val="0"/>
          <w:divBdr>
            <w:top w:val="none" w:sz="0" w:space="0" w:color="auto"/>
            <w:left w:val="none" w:sz="0" w:space="0" w:color="auto"/>
            <w:bottom w:val="none" w:sz="0" w:space="0" w:color="auto"/>
            <w:right w:val="none" w:sz="0" w:space="0" w:color="auto"/>
          </w:divBdr>
        </w:div>
        <w:div w:id="984162944">
          <w:marLeft w:val="0"/>
          <w:marRight w:val="0"/>
          <w:marTop w:val="0"/>
          <w:marBottom w:val="0"/>
          <w:divBdr>
            <w:top w:val="none" w:sz="0" w:space="0" w:color="auto"/>
            <w:left w:val="none" w:sz="0" w:space="0" w:color="auto"/>
            <w:bottom w:val="none" w:sz="0" w:space="0" w:color="auto"/>
            <w:right w:val="none" w:sz="0" w:space="0" w:color="auto"/>
          </w:divBdr>
        </w:div>
        <w:div w:id="443615089">
          <w:marLeft w:val="0"/>
          <w:marRight w:val="0"/>
          <w:marTop w:val="0"/>
          <w:marBottom w:val="0"/>
          <w:divBdr>
            <w:top w:val="none" w:sz="0" w:space="0" w:color="auto"/>
            <w:left w:val="none" w:sz="0" w:space="0" w:color="auto"/>
            <w:bottom w:val="none" w:sz="0" w:space="0" w:color="auto"/>
            <w:right w:val="none" w:sz="0" w:space="0" w:color="auto"/>
          </w:divBdr>
        </w:div>
        <w:div w:id="2017999460">
          <w:marLeft w:val="0"/>
          <w:marRight w:val="0"/>
          <w:marTop w:val="0"/>
          <w:marBottom w:val="0"/>
          <w:divBdr>
            <w:top w:val="none" w:sz="0" w:space="0" w:color="auto"/>
            <w:left w:val="none" w:sz="0" w:space="0" w:color="auto"/>
            <w:bottom w:val="none" w:sz="0" w:space="0" w:color="auto"/>
            <w:right w:val="none" w:sz="0" w:space="0" w:color="auto"/>
          </w:divBdr>
        </w:div>
        <w:div w:id="776950520">
          <w:marLeft w:val="0"/>
          <w:marRight w:val="0"/>
          <w:marTop w:val="0"/>
          <w:marBottom w:val="0"/>
          <w:divBdr>
            <w:top w:val="none" w:sz="0" w:space="0" w:color="auto"/>
            <w:left w:val="none" w:sz="0" w:space="0" w:color="auto"/>
            <w:bottom w:val="none" w:sz="0" w:space="0" w:color="auto"/>
            <w:right w:val="none" w:sz="0" w:space="0" w:color="auto"/>
          </w:divBdr>
        </w:div>
        <w:div w:id="229848593">
          <w:marLeft w:val="0"/>
          <w:marRight w:val="0"/>
          <w:marTop w:val="0"/>
          <w:marBottom w:val="0"/>
          <w:divBdr>
            <w:top w:val="none" w:sz="0" w:space="0" w:color="auto"/>
            <w:left w:val="none" w:sz="0" w:space="0" w:color="auto"/>
            <w:bottom w:val="none" w:sz="0" w:space="0" w:color="auto"/>
            <w:right w:val="none" w:sz="0" w:space="0" w:color="auto"/>
          </w:divBdr>
        </w:div>
        <w:div w:id="1037049031">
          <w:marLeft w:val="0"/>
          <w:marRight w:val="0"/>
          <w:marTop w:val="0"/>
          <w:marBottom w:val="0"/>
          <w:divBdr>
            <w:top w:val="none" w:sz="0" w:space="0" w:color="auto"/>
            <w:left w:val="none" w:sz="0" w:space="0" w:color="auto"/>
            <w:bottom w:val="none" w:sz="0" w:space="0" w:color="auto"/>
            <w:right w:val="none" w:sz="0" w:space="0" w:color="auto"/>
          </w:divBdr>
        </w:div>
        <w:div w:id="116334088">
          <w:marLeft w:val="0"/>
          <w:marRight w:val="0"/>
          <w:marTop w:val="0"/>
          <w:marBottom w:val="0"/>
          <w:divBdr>
            <w:top w:val="none" w:sz="0" w:space="0" w:color="auto"/>
            <w:left w:val="none" w:sz="0" w:space="0" w:color="auto"/>
            <w:bottom w:val="none" w:sz="0" w:space="0" w:color="auto"/>
            <w:right w:val="none" w:sz="0" w:space="0" w:color="auto"/>
          </w:divBdr>
        </w:div>
        <w:div w:id="737674808">
          <w:marLeft w:val="0"/>
          <w:marRight w:val="0"/>
          <w:marTop w:val="0"/>
          <w:marBottom w:val="0"/>
          <w:divBdr>
            <w:top w:val="none" w:sz="0" w:space="0" w:color="auto"/>
            <w:left w:val="none" w:sz="0" w:space="0" w:color="auto"/>
            <w:bottom w:val="none" w:sz="0" w:space="0" w:color="auto"/>
            <w:right w:val="none" w:sz="0" w:space="0" w:color="auto"/>
          </w:divBdr>
        </w:div>
        <w:div w:id="272707590">
          <w:marLeft w:val="0"/>
          <w:marRight w:val="0"/>
          <w:marTop w:val="0"/>
          <w:marBottom w:val="0"/>
          <w:divBdr>
            <w:top w:val="none" w:sz="0" w:space="0" w:color="auto"/>
            <w:left w:val="none" w:sz="0" w:space="0" w:color="auto"/>
            <w:bottom w:val="none" w:sz="0" w:space="0" w:color="auto"/>
            <w:right w:val="none" w:sz="0" w:space="0" w:color="auto"/>
          </w:divBdr>
        </w:div>
        <w:div w:id="1550074542">
          <w:marLeft w:val="0"/>
          <w:marRight w:val="0"/>
          <w:marTop w:val="0"/>
          <w:marBottom w:val="0"/>
          <w:divBdr>
            <w:top w:val="none" w:sz="0" w:space="0" w:color="auto"/>
            <w:left w:val="none" w:sz="0" w:space="0" w:color="auto"/>
            <w:bottom w:val="none" w:sz="0" w:space="0" w:color="auto"/>
            <w:right w:val="none" w:sz="0" w:space="0" w:color="auto"/>
          </w:divBdr>
        </w:div>
        <w:div w:id="643238024">
          <w:marLeft w:val="0"/>
          <w:marRight w:val="0"/>
          <w:marTop w:val="0"/>
          <w:marBottom w:val="0"/>
          <w:divBdr>
            <w:top w:val="none" w:sz="0" w:space="0" w:color="auto"/>
            <w:left w:val="none" w:sz="0" w:space="0" w:color="auto"/>
            <w:bottom w:val="none" w:sz="0" w:space="0" w:color="auto"/>
            <w:right w:val="none" w:sz="0" w:space="0" w:color="auto"/>
          </w:divBdr>
        </w:div>
        <w:div w:id="1407608336">
          <w:marLeft w:val="0"/>
          <w:marRight w:val="0"/>
          <w:marTop w:val="0"/>
          <w:marBottom w:val="0"/>
          <w:divBdr>
            <w:top w:val="none" w:sz="0" w:space="0" w:color="auto"/>
            <w:left w:val="none" w:sz="0" w:space="0" w:color="auto"/>
            <w:bottom w:val="none" w:sz="0" w:space="0" w:color="auto"/>
            <w:right w:val="none" w:sz="0" w:space="0" w:color="auto"/>
          </w:divBdr>
        </w:div>
        <w:div w:id="639849323">
          <w:marLeft w:val="0"/>
          <w:marRight w:val="0"/>
          <w:marTop w:val="0"/>
          <w:marBottom w:val="0"/>
          <w:divBdr>
            <w:top w:val="none" w:sz="0" w:space="0" w:color="auto"/>
            <w:left w:val="none" w:sz="0" w:space="0" w:color="auto"/>
            <w:bottom w:val="none" w:sz="0" w:space="0" w:color="auto"/>
            <w:right w:val="none" w:sz="0" w:space="0" w:color="auto"/>
          </w:divBdr>
        </w:div>
        <w:div w:id="1526476298">
          <w:marLeft w:val="0"/>
          <w:marRight w:val="0"/>
          <w:marTop w:val="0"/>
          <w:marBottom w:val="0"/>
          <w:divBdr>
            <w:top w:val="none" w:sz="0" w:space="0" w:color="auto"/>
            <w:left w:val="none" w:sz="0" w:space="0" w:color="auto"/>
            <w:bottom w:val="none" w:sz="0" w:space="0" w:color="auto"/>
            <w:right w:val="none" w:sz="0" w:space="0" w:color="auto"/>
          </w:divBdr>
        </w:div>
        <w:div w:id="1350720693">
          <w:marLeft w:val="0"/>
          <w:marRight w:val="0"/>
          <w:marTop w:val="0"/>
          <w:marBottom w:val="0"/>
          <w:divBdr>
            <w:top w:val="none" w:sz="0" w:space="0" w:color="auto"/>
            <w:left w:val="none" w:sz="0" w:space="0" w:color="auto"/>
            <w:bottom w:val="none" w:sz="0" w:space="0" w:color="auto"/>
            <w:right w:val="none" w:sz="0" w:space="0" w:color="auto"/>
          </w:divBdr>
        </w:div>
        <w:div w:id="1026713371">
          <w:marLeft w:val="0"/>
          <w:marRight w:val="0"/>
          <w:marTop w:val="0"/>
          <w:marBottom w:val="0"/>
          <w:divBdr>
            <w:top w:val="none" w:sz="0" w:space="0" w:color="auto"/>
            <w:left w:val="none" w:sz="0" w:space="0" w:color="auto"/>
            <w:bottom w:val="none" w:sz="0" w:space="0" w:color="auto"/>
            <w:right w:val="none" w:sz="0" w:space="0" w:color="auto"/>
          </w:divBdr>
        </w:div>
        <w:div w:id="330523317">
          <w:marLeft w:val="0"/>
          <w:marRight w:val="0"/>
          <w:marTop w:val="0"/>
          <w:marBottom w:val="0"/>
          <w:divBdr>
            <w:top w:val="none" w:sz="0" w:space="0" w:color="auto"/>
            <w:left w:val="none" w:sz="0" w:space="0" w:color="auto"/>
            <w:bottom w:val="none" w:sz="0" w:space="0" w:color="auto"/>
            <w:right w:val="none" w:sz="0" w:space="0" w:color="auto"/>
          </w:divBdr>
        </w:div>
        <w:div w:id="1619601341">
          <w:marLeft w:val="0"/>
          <w:marRight w:val="0"/>
          <w:marTop w:val="0"/>
          <w:marBottom w:val="0"/>
          <w:divBdr>
            <w:top w:val="none" w:sz="0" w:space="0" w:color="auto"/>
            <w:left w:val="none" w:sz="0" w:space="0" w:color="auto"/>
            <w:bottom w:val="none" w:sz="0" w:space="0" w:color="auto"/>
            <w:right w:val="none" w:sz="0" w:space="0" w:color="auto"/>
          </w:divBdr>
        </w:div>
        <w:div w:id="278143318">
          <w:marLeft w:val="0"/>
          <w:marRight w:val="0"/>
          <w:marTop w:val="0"/>
          <w:marBottom w:val="0"/>
          <w:divBdr>
            <w:top w:val="none" w:sz="0" w:space="0" w:color="auto"/>
            <w:left w:val="none" w:sz="0" w:space="0" w:color="auto"/>
            <w:bottom w:val="none" w:sz="0" w:space="0" w:color="auto"/>
            <w:right w:val="none" w:sz="0" w:space="0" w:color="auto"/>
          </w:divBdr>
        </w:div>
        <w:div w:id="1747877748">
          <w:marLeft w:val="0"/>
          <w:marRight w:val="0"/>
          <w:marTop w:val="0"/>
          <w:marBottom w:val="0"/>
          <w:divBdr>
            <w:top w:val="none" w:sz="0" w:space="0" w:color="auto"/>
            <w:left w:val="none" w:sz="0" w:space="0" w:color="auto"/>
            <w:bottom w:val="none" w:sz="0" w:space="0" w:color="auto"/>
            <w:right w:val="none" w:sz="0" w:space="0" w:color="auto"/>
          </w:divBdr>
        </w:div>
        <w:div w:id="1120757517">
          <w:marLeft w:val="0"/>
          <w:marRight w:val="0"/>
          <w:marTop w:val="0"/>
          <w:marBottom w:val="0"/>
          <w:divBdr>
            <w:top w:val="none" w:sz="0" w:space="0" w:color="auto"/>
            <w:left w:val="none" w:sz="0" w:space="0" w:color="auto"/>
            <w:bottom w:val="none" w:sz="0" w:space="0" w:color="auto"/>
            <w:right w:val="none" w:sz="0" w:space="0" w:color="auto"/>
          </w:divBdr>
        </w:div>
        <w:div w:id="133716901">
          <w:marLeft w:val="0"/>
          <w:marRight w:val="0"/>
          <w:marTop w:val="0"/>
          <w:marBottom w:val="0"/>
          <w:divBdr>
            <w:top w:val="none" w:sz="0" w:space="0" w:color="auto"/>
            <w:left w:val="none" w:sz="0" w:space="0" w:color="auto"/>
            <w:bottom w:val="none" w:sz="0" w:space="0" w:color="auto"/>
            <w:right w:val="none" w:sz="0" w:space="0" w:color="auto"/>
          </w:divBdr>
        </w:div>
        <w:div w:id="1901937956">
          <w:marLeft w:val="0"/>
          <w:marRight w:val="0"/>
          <w:marTop w:val="0"/>
          <w:marBottom w:val="0"/>
          <w:divBdr>
            <w:top w:val="none" w:sz="0" w:space="0" w:color="auto"/>
            <w:left w:val="none" w:sz="0" w:space="0" w:color="auto"/>
            <w:bottom w:val="none" w:sz="0" w:space="0" w:color="auto"/>
            <w:right w:val="none" w:sz="0" w:space="0" w:color="auto"/>
          </w:divBdr>
        </w:div>
        <w:div w:id="41292900">
          <w:marLeft w:val="0"/>
          <w:marRight w:val="0"/>
          <w:marTop w:val="0"/>
          <w:marBottom w:val="0"/>
          <w:divBdr>
            <w:top w:val="none" w:sz="0" w:space="0" w:color="auto"/>
            <w:left w:val="none" w:sz="0" w:space="0" w:color="auto"/>
            <w:bottom w:val="none" w:sz="0" w:space="0" w:color="auto"/>
            <w:right w:val="none" w:sz="0" w:space="0" w:color="auto"/>
          </w:divBdr>
        </w:div>
        <w:div w:id="1361973306">
          <w:marLeft w:val="0"/>
          <w:marRight w:val="0"/>
          <w:marTop w:val="0"/>
          <w:marBottom w:val="0"/>
          <w:divBdr>
            <w:top w:val="none" w:sz="0" w:space="0" w:color="auto"/>
            <w:left w:val="none" w:sz="0" w:space="0" w:color="auto"/>
            <w:bottom w:val="none" w:sz="0" w:space="0" w:color="auto"/>
            <w:right w:val="none" w:sz="0" w:space="0" w:color="auto"/>
          </w:divBdr>
        </w:div>
        <w:div w:id="2092118598">
          <w:marLeft w:val="0"/>
          <w:marRight w:val="0"/>
          <w:marTop w:val="0"/>
          <w:marBottom w:val="0"/>
          <w:divBdr>
            <w:top w:val="none" w:sz="0" w:space="0" w:color="auto"/>
            <w:left w:val="none" w:sz="0" w:space="0" w:color="auto"/>
            <w:bottom w:val="none" w:sz="0" w:space="0" w:color="auto"/>
            <w:right w:val="none" w:sz="0" w:space="0" w:color="auto"/>
          </w:divBdr>
        </w:div>
        <w:div w:id="1350795011">
          <w:marLeft w:val="0"/>
          <w:marRight w:val="0"/>
          <w:marTop w:val="0"/>
          <w:marBottom w:val="0"/>
          <w:divBdr>
            <w:top w:val="none" w:sz="0" w:space="0" w:color="auto"/>
            <w:left w:val="none" w:sz="0" w:space="0" w:color="auto"/>
            <w:bottom w:val="none" w:sz="0" w:space="0" w:color="auto"/>
            <w:right w:val="none" w:sz="0" w:space="0" w:color="auto"/>
          </w:divBdr>
        </w:div>
        <w:div w:id="1192114764">
          <w:marLeft w:val="0"/>
          <w:marRight w:val="0"/>
          <w:marTop w:val="0"/>
          <w:marBottom w:val="0"/>
          <w:divBdr>
            <w:top w:val="none" w:sz="0" w:space="0" w:color="auto"/>
            <w:left w:val="none" w:sz="0" w:space="0" w:color="auto"/>
            <w:bottom w:val="none" w:sz="0" w:space="0" w:color="auto"/>
            <w:right w:val="none" w:sz="0" w:space="0" w:color="auto"/>
          </w:divBdr>
        </w:div>
        <w:div w:id="194393795">
          <w:marLeft w:val="0"/>
          <w:marRight w:val="0"/>
          <w:marTop w:val="0"/>
          <w:marBottom w:val="0"/>
          <w:divBdr>
            <w:top w:val="none" w:sz="0" w:space="0" w:color="auto"/>
            <w:left w:val="none" w:sz="0" w:space="0" w:color="auto"/>
            <w:bottom w:val="none" w:sz="0" w:space="0" w:color="auto"/>
            <w:right w:val="none" w:sz="0" w:space="0" w:color="auto"/>
          </w:divBdr>
        </w:div>
        <w:div w:id="1921140699">
          <w:marLeft w:val="0"/>
          <w:marRight w:val="0"/>
          <w:marTop w:val="0"/>
          <w:marBottom w:val="0"/>
          <w:divBdr>
            <w:top w:val="none" w:sz="0" w:space="0" w:color="auto"/>
            <w:left w:val="none" w:sz="0" w:space="0" w:color="auto"/>
            <w:bottom w:val="none" w:sz="0" w:space="0" w:color="auto"/>
            <w:right w:val="none" w:sz="0" w:space="0" w:color="auto"/>
          </w:divBdr>
        </w:div>
        <w:div w:id="1132595132">
          <w:marLeft w:val="0"/>
          <w:marRight w:val="0"/>
          <w:marTop w:val="0"/>
          <w:marBottom w:val="0"/>
          <w:divBdr>
            <w:top w:val="none" w:sz="0" w:space="0" w:color="auto"/>
            <w:left w:val="none" w:sz="0" w:space="0" w:color="auto"/>
            <w:bottom w:val="none" w:sz="0" w:space="0" w:color="auto"/>
            <w:right w:val="none" w:sz="0" w:space="0" w:color="auto"/>
          </w:divBdr>
        </w:div>
        <w:div w:id="925185643">
          <w:marLeft w:val="0"/>
          <w:marRight w:val="0"/>
          <w:marTop w:val="0"/>
          <w:marBottom w:val="0"/>
          <w:divBdr>
            <w:top w:val="none" w:sz="0" w:space="0" w:color="auto"/>
            <w:left w:val="none" w:sz="0" w:space="0" w:color="auto"/>
            <w:bottom w:val="none" w:sz="0" w:space="0" w:color="auto"/>
            <w:right w:val="none" w:sz="0" w:space="0" w:color="auto"/>
          </w:divBdr>
        </w:div>
        <w:div w:id="786004455">
          <w:marLeft w:val="0"/>
          <w:marRight w:val="0"/>
          <w:marTop w:val="0"/>
          <w:marBottom w:val="0"/>
          <w:divBdr>
            <w:top w:val="none" w:sz="0" w:space="0" w:color="auto"/>
            <w:left w:val="none" w:sz="0" w:space="0" w:color="auto"/>
            <w:bottom w:val="none" w:sz="0" w:space="0" w:color="auto"/>
            <w:right w:val="none" w:sz="0" w:space="0" w:color="auto"/>
          </w:divBdr>
        </w:div>
        <w:div w:id="1271474374">
          <w:marLeft w:val="0"/>
          <w:marRight w:val="0"/>
          <w:marTop w:val="0"/>
          <w:marBottom w:val="0"/>
          <w:divBdr>
            <w:top w:val="none" w:sz="0" w:space="0" w:color="auto"/>
            <w:left w:val="none" w:sz="0" w:space="0" w:color="auto"/>
            <w:bottom w:val="none" w:sz="0" w:space="0" w:color="auto"/>
            <w:right w:val="none" w:sz="0" w:space="0" w:color="auto"/>
          </w:divBdr>
        </w:div>
        <w:div w:id="967737021">
          <w:marLeft w:val="0"/>
          <w:marRight w:val="0"/>
          <w:marTop w:val="0"/>
          <w:marBottom w:val="0"/>
          <w:divBdr>
            <w:top w:val="none" w:sz="0" w:space="0" w:color="auto"/>
            <w:left w:val="none" w:sz="0" w:space="0" w:color="auto"/>
            <w:bottom w:val="none" w:sz="0" w:space="0" w:color="auto"/>
            <w:right w:val="none" w:sz="0" w:space="0" w:color="auto"/>
          </w:divBdr>
        </w:div>
        <w:div w:id="1417169442">
          <w:marLeft w:val="0"/>
          <w:marRight w:val="0"/>
          <w:marTop w:val="0"/>
          <w:marBottom w:val="0"/>
          <w:divBdr>
            <w:top w:val="none" w:sz="0" w:space="0" w:color="auto"/>
            <w:left w:val="none" w:sz="0" w:space="0" w:color="auto"/>
            <w:bottom w:val="none" w:sz="0" w:space="0" w:color="auto"/>
            <w:right w:val="none" w:sz="0" w:space="0" w:color="auto"/>
          </w:divBdr>
        </w:div>
        <w:div w:id="136804682">
          <w:marLeft w:val="0"/>
          <w:marRight w:val="0"/>
          <w:marTop w:val="0"/>
          <w:marBottom w:val="0"/>
          <w:divBdr>
            <w:top w:val="none" w:sz="0" w:space="0" w:color="auto"/>
            <w:left w:val="none" w:sz="0" w:space="0" w:color="auto"/>
            <w:bottom w:val="none" w:sz="0" w:space="0" w:color="auto"/>
            <w:right w:val="none" w:sz="0" w:space="0" w:color="auto"/>
          </w:divBdr>
        </w:div>
        <w:div w:id="628097912">
          <w:marLeft w:val="0"/>
          <w:marRight w:val="0"/>
          <w:marTop w:val="0"/>
          <w:marBottom w:val="0"/>
          <w:divBdr>
            <w:top w:val="none" w:sz="0" w:space="0" w:color="auto"/>
            <w:left w:val="none" w:sz="0" w:space="0" w:color="auto"/>
            <w:bottom w:val="none" w:sz="0" w:space="0" w:color="auto"/>
            <w:right w:val="none" w:sz="0" w:space="0" w:color="auto"/>
          </w:divBdr>
        </w:div>
        <w:div w:id="406460183">
          <w:marLeft w:val="0"/>
          <w:marRight w:val="0"/>
          <w:marTop w:val="0"/>
          <w:marBottom w:val="0"/>
          <w:divBdr>
            <w:top w:val="none" w:sz="0" w:space="0" w:color="auto"/>
            <w:left w:val="none" w:sz="0" w:space="0" w:color="auto"/>
            <w:bottom w:val="none" w:sz="0" w:space="0" w:color="auto"/>
            <w:right w:val="none" w:sz="0" w:space="0" w:color="auto"/>
          </w:divBdr>
        </w:div>
        <w:div w:id="1762406135">
          <w:marLeft w:val="0"/>
          <w:marRight w:val="0"/>
          <w:marTop w:val="0"/>
          <w:marBottom w:val="0"/>
          <w:divBdr>
            <w:top w:val="none" w:sz="0" w:space="0" w:color="auto"/>
            <w:left w:val="none" w:sz="0" w:space="0" w:color="auto"/>
            <w:bottom w:val="none" w:sz="0" w:space="0" w:color="auto"/>
            <w:right w:val="none" w:sz="0" w:space="0" w:color="auto"/>
          </w:divBdr>
        </w:div>
        <w:div w:id="1016927794">
          <w:marLeft w:val="0"/>
          <w:marRight w:val="0"/>
          <w:marTop w:val="0"/>
          <w:marBottom w:val="0"/>
          <w:divBdr>
            <w:top w:val="none" w:sz="0" w:space="0" w:color="auto"/>
            <w:left w:val="none" w:sz="0" w:space="0" w:color="auto"/>
            <w:bottom w:val="none" w:sz="0" w:space="0" w:color="auto"/>
            <w:right w:val="none" w:sz="0" w:space="0" w:color="auto"/>
          </w:divBdr>
        </w:div>
        <w:div w:id="174736078">
          <w:marLeft w:val="0"/>
          <w:marRight w:val="0"/>
          <w:marTop w:val="0"/>
          <w:marBottom w:val="0"/>
          <w:divBdr>
            <w:top w:val="none" w:sz="0" w:space="0" w:color="auto"/>
            <w:left w:val="none" w:sz="0" w:space="0" w:color="auto"/>
            <w:bottom w:val="none" w:sz="0" w:space="0" w:color="auto"/>
            <w:right w:val="none" w:sz="0" w:space="0" w:color="auto"/>
          </w:divBdr>
        </w:div>
        <w:div w:id="1937009063">
          <w:marLeft w:val="0"/>
          <w:marRight w:val="0"/>
          <w:marTop w:val="0"/>
          <w:marBottom w:val="0"/>
          <w:divBdr>
            <w:top w:val="none" w:sz="0" w:space="0" w:color="auto"/>
            <w:left w:val="none" w:sz="0" w:space="0" w:color="auto"/>
            <w:bottom w:val="none" w:sz="0" w:space="0" w:color="auto"/>
            <w:right w:val="none" w:sz="0" w:space="0" w:color="auto"/>
          </w:divBdr>
        </w:div>
        <w:div w:id="1275208607">
          <w:marLeft w:val="0"/>
          <w:marRight w:val="0"/>
          <w:marTop w:val="0"/>
          <w:marBottom w:val="0"/>
          <w:divBdr>
            <w:top w:val="none" w:sz="0" w:space="0" w:color="auto"/>
            <w:left w:val="none" w:sz="0" w:space="0" w:color="auto"/>
            <w:bottom w:val="none" w:sz="0" w:space="0" w:color="auto"/>
            <w:right w:val="none" w:sz="0" w:space="0" w:color="auto"/>
          </w:divBdr>
        </w:div>
        <w:div w:id="269237579">
          <w:marLeft w:val="0"/>
          <w:marRight w:val="0"/>
          <w:marTop w:val="0"/>
          <w:marBottom w:val="0"/>
          <w:divBdr>
            <w:top w:val="none" w:sz="0" w:space="0" w:color="auto"/>
            <w:left w:val="none" w:sz="0" w:space="0" w:color="auto"/>
            <w:bottom w:val="none" w:sz="0" w:space="0" w:color="auto"/>
            <w:right w:val="none" w:sz="0" w:space="0" w:color="auto"/>
          </w:divBdr>
        </w:div>
        <w:div w:id="1907957307">
          <w:marLeft w:val="0"/>
          <w:marRight w:val="0"/>
          <w:marTop w:val="0"/>
          <w:marBottom w:val="0"/>
          <w:divBdr>
            <w:top w:val="none" w:sz="0" w:space="0" w:color="auto"/>
            <w:left w:val="none" w:sz="0" w:space="0" w:color="auto"/>
            <w:bottom w:val="none" w:sz="0" w:space="0" w:color="auto"/>
            <w:right w:val="none" w:sz="0" w:space="0" w:color="auto"/>
          </w:divBdr>
        </w:div>
        <w:div w:id="1589315103">
          <w:marLeft w:val="0"/>
          <w:marRight w:val="0"/>
          <w:marTop w:val="0"/>
          <w:marBottom w:val="0"/>
          <w:divBdr>
            <w:top w:val="none" w:sz="0" w:space="0" w:color="auto"/>
            <w:left w:val="none" w:sz="0" w:space="0" w:color="auto"/>
            <w:bottom w:val="none" w:sz="0" w:space="0" w:color="auto"/>
            <w:right w:val="none" w:sz="0" w:space="0" w:color="auto"/>
          </w:divBdr>
        </w:div>
        <w:div w:id="1468282774">
          <w:marLeft w:val="0"/>
          <w:marRight w:val="0"/>
          <w:marTop w:val="0"/>
          <w:marBottom w:val="0"/>
          <w:divBdr>
            <w:top w:val="none" w:sz="0" w:space="0" w:color="auto"/>
            <w:left w:val="none" w:sz="0" w:space="0" w:color="auto"/>
            <w:bottom w:val="none" w:sz="0" w:space="0" w:color="auto"/>
            <w:right w:val="none" w:sz="0" w:space="0" w:color="auto"/>
          </w:divBdr>
        </w:div>
        <w:div w:id="393965421">
          <w:marLeft w:val="0"/>
          <w:marRight w:val="0"/>
          <w:marTop w:val="0"/>
          <w:marBottom w:val="0"/>
          <w:divBdr>
            <w:top w:val="none" w:sz="0" w:space="0" w:color="auto"/>
            <w:left w:val="none" w:sz="0" w:space="0" w:color="auto"/>
            <w:bottom w:val="none" w:sz="0" w:space="0" w:color="auto"/>
            <w:right w:val="none" w:sz="0" w:space="0" w:color="auto"/>
          </w:divBdr>
        </w:div>
        <w:div w:id="1626690414">
          <w:marLeft w:val="0"/>
          <w:marRight w:val="0"/>
          <w:marTop w:val="0"/>
          <w:marBottom w:val="0"/>
          <w:divBdr>
            <w:top w:val="none" w:sz="0" w:space="0" w:color="auto"/>
            <w:left w:val="none" w:sz="0" w:space="0" w:color="auto"/>
            <w:bottom w:val="none" w:sz="0" w:space="0" w:color="auto"/>
            <w:right w:val="none" w:sz="0" w:space="0" w:color="auto"/>
          </w:divBdr>
        </w:div>
        <w:div w:id="859389389">
          <w:marLeft w:val="0"/>
          <w:marRight w:val="0"/>
          <w:marTop w:val="0"/>
          <w:marBottom w:val="0"/>
          <w:divBdr>
            <w:top w:val="none" w:sz="0" w:space="0" w:color="auto"/>
            <w:left w:val="none" w:sz="0" w:space="0" w:color="auto"/>
            <w:bottom w:val="none" w:sz="0" w:space="0" w:color="auto"/>
            <w:right w:val="none" w:sz="0" w:space="0" w:color="auto"/>
          </w:divBdr>
        </w:div>
        <w:div w:id="2037729244">
          <w:marLeft w:val="0"/>
          <w:marRight w:val="0"/>
          <w:marTop w:val="0"/>
          <w:marBottom w:val="0"/>
          <w:divBdr>
            <w:top w:val="none" w:sz="0" w:space="0" w:color="auto"/>
            <w:left w:val="none" w:sz="0" w:space="0" w:color="auto"/>
            <w:bottom w:val="none" w:sz="0" w:space="0" w:color="auto"/>
            <w:right w:val="none" w:sz="0" w:space="0" w:color="auto"/>
          </w:divBdr>
        </w:div>
        <w:div w:id="1586768283">
          <w:marLeft w:val="0"/>
          <w:marRight w:val="0"/>
          <w:marTop w:val="0"/>
          <w:marBottom w:val="0"/>
          <w:divBdr>
            <w:top w:val="none" w:sz="0" w:space="0" w:color="auto"/>
            <w:left w:val="none" w:sz="0" w:space="0" w:color="auto"/>
            <w:bottom w:val="none" w:sz="0" w:space="0" w:color="auto"/>
            <w:right w:val="none" w:sz="0" w:space="0" w:color="auto"/>
          </w:divBdr>
        </w:div>
        <w:div w:id="778719765">
          <w:marLeft w:val="0"/>
          <w:marRight w:val="0"/>
          <w:marTop w:val="0"/>
          <w:marBottom w:val="0"/>
          <w:divBdr>
            <w:top w:val="none" w:sz="0" w:space="0" w:color="auto"/>
            <w:left w:val="none" w:sz="0" w:space="0" w:color="auto"/>
            <w:bottom w:val="none" w:sz="0" w:space="0" w:color="auto"/>
            <w:right w:val="none" w:sz="0" w:space="0" w:color="auto"/>
          </w:divBdr>
        </w:div>
        <w:div w:id="393625889">
          <w:marLeft w:val="0"/>
          <w:marRight w:val="0"/>
          <w:marTop w:val="0"/>
          <w:marBottom w:val="0"/>
          <w:divBdr>
            <w:top w:val="none" w:sz="0" w:space="0" w:color="auto"/>
            <w:left w:val="none" w:sz="0" w:space="0" w:color="auto"/>
            <w:bottom w:val="none" w:sz="0" w:space="0" w:color="auto"/>
            <w:right w:val="none" w:sz="0" w:space="0" w:color="auto"/>
          </w:divBdr>
        </w:div>
        <w:div w:id="471675355">
          <w:marLeft w:val="0"/>
          <w:marRight w:val="0"/>
          <w:marTop w:val="0"/>
          <w:marBottom w:val="0"/>
          <w:divBdr>
            <w:top w:val="none" w:sz="0" w:space="0" w:color="auto"/>
            <w:left w:val="none" w:sz="0" w:space="0" w:color="auto"/>
            <w:bottom w:val="none" w:sz="0" w:space="0" w:color="auto"/>
            <w:right w:val="none" w:sz="0" w:space="0" w:color="auto"/>
          </w:divBdr>
        </w:div>
        <w:div w:id="621695615">
          <w:marLeft w:val="0"/>
          <w:marRight w:val="0"/>
          <w:marTop w:val="0"/>
          <w:marBottom w:val="0"/>
          <w:divBdr>
            <w:top w:val="none" w:sz="0" w:space="0" w:color="auto"/>
            <w:left w:val="none" w:sz="0" w:space="0" w:color="auto"/>
            <w:bottom w:val="none" w:sz="0" w:space="0" w:color="auto"/>
            <w:right w:val="none" w:sz="0" w:space="0" w:color="auto"/>
          </w:divBdr>
        </w:div>
        <w:div w:id="1837915514">
          <w:marLeft w:val="0"/>
          <w:marRight w:val="0"/>
          <w:marTop w:val="0"/>
          <w:marBottom w:val="0"/>
          <w:divBdr>
            <w:top w:val="none" w:sz="0" w:space="0" w:color="auto"/>
            <w:left w:val="none" w:sz="0" w:space="0" w:color="auto"/>
            <w:bottom w:val="none" w:sz="0" w:space="0" w:color="auto"/>
            <w:right w:val="none" w:sz="0" w:space="0" w:color="auto"/>
          </w:divBdr>
        </w:div>
        <w:div w:id="1211695937">
          <w:marLeft w:val="0"/>
          <w:marRight w:val="0"/>
          <w:marTop w:val="0"/>
          <w:marBottom w:val="0"/>
          <w:divBdr>
            <w:top w:val="none" w:sz="0" w:space="0" w:color="auto"/>
            <w:left w:val="none" w:sz="0" w:space="0" w:color="auto"/>
            <w:bottom w:val="none" w:sz="0" w:space="0" w:color="auto"/>
            <w:right w:val="none" w:sz="0" w:space="0" w:color="auto"/>
          </w:divBdr>
        </w:div>
        <w:div w:id="1622031004">
          <w:marLeft w:val="0"/>
          <w:marRight w:val="0"/>
          <w:marTop w:val="0"/>
          <w:marBottom w:val="0"/>
          <w:divBdr>
            <w:top w:val="none" w:sz="0" w:space="0" w:color="auto"/>
            <w:left w:val="none" w:sz="0" w:space="0" w:color="auto"/>
            <w:bottom w:val="none" w:sz="0" w:space="0" w:color="auto"/>
            <w:right w:val="none" w:sz="0" w:space="0" w:color="auto"/>
          </w:divBdr>
        </w:div>
        <w:div w:id="253170989">
          <w:marLeft w:val="0"/>
          <w:marRight w:val="0"/>
          <w:marTop w:val="0"/>
          <w:marBottom w:val="0"/>
          <w:divBdr>
            <w:top w:val="none" w:sz="0" w:space="0" w:color="auto"/>
            <w:left w:val="none" w:sz="0" w:space="0" w:color="auto"/>
            <w:bottom w:val="none" w:sz="0" w:space="0" w:color="auto"/>
            <w:right w:val="none" w:sz="0" w:space="0" w:color="auto"/>
          </w:divBdr>
        </w:div>
        <w:div w:id="1702782187">
          <w:marLeft w:val="0"/>
          <w:marRight w:val="0"/>
          <w:marTop w:val="0"/>
          <w:marBottom w:val="0"/>
          <w:divBdr>
            <w:top w:val="none" w:sz="0" w:space="0" w:color="auto"/>
            <w:left w:val="none" w:sz="0" w:space="0" w:color="auto"/>
            <w:bottom w:val="none" w:sz="0" w:space="0" w:color="auto"/>
            <w:right w:val="none" w:sz="0" w:space="0" w:color="auto"/>
          </w:divBdr>
        </w:div>
        <w:div w:id="828709705">
          <w:marLeft w:val="0"/>
          <w:marRight w:val="0"/>
          <w:marTop w:val="0"/>
          <w:marBottom w:val="0"/>
          <w:divBdr>
            <w:top w:val="none" w:sz="0" w:space="0" w:color="auto"/>
            <w:left w:val="none" w:sz="0" w:space="0" w:color="auto"/>
            <w:bottom w:val="none" w:sz="0" w:space="0" w:color="auto"/>
            <w:right w:val="none" w:sz="0" w:space="0" w:color="auto"/>
          </w:divBdr>
        </w:div>
        <w:div w:id="1469712775">
          <w:marLeft w:val="0"/>
          <w:marRight w:val="0"/>
          <w:marTop w:val="0"/>
          <w:marBottom w:val="0"/>
          <w:divBdr>
            <w:top w:val="none" w:sz="0" w:space="0" w:color="auto"/>
            <w:left w:val="none" w:sz="0" w:space="0" w:color="auto"/>
            <w:bottom w:val="none" w:sz="0" w:space="0" w:color="auto"/>
            <w:right w:val="none" w:sz="0" w:space="0" w:color="auto"/>
          </w:divBdr>
        </w:div>
        <w:div w:id="220293296">
          <w:marLeft w:val="0"/>
          <w:marRight w:val="0"/>
          <w:marTop w:val="0"/>
          <w:marBottom w:val="0"/>
          <w:divBdr>
            <w:top w:val="none" w:sz="0" w:space="0" w:color="auto"/>
            <w:left w:val="none" w:sz="0" w:space="0" w:color="auto"/>
            <w:bottom w:val="none" w:sz="0" w:space="0" w:color="auto"/>
            <w:right w:val="none" w:sz="0" w:space="0" w:color="auto"/>
          </w:divBdr>
        </w:div>
        <w:div w:id="1356929242">
          <w:marLeft w:val="0"/>
          <w:marRight w:val="0"/>
          <w:marTop w:val="0"/>
          <w:marBottom w:val="0"/>
          <w:divBdr>
            <w:top w:val="none" w:sz="0" w:space="0" w:color="auto"/>
            <w:left w:val="none" w:sz="0" w:space="0" w:color="auto"/>
            <w:bottom w:val="none" w:sz="0" w:space="0" w:color="auto"/>
            <w:right w:val="none" w:sz="0" w:space="0" w:color="auto"/>
          </w:divBdr>
        </w:div>
        <w:div w:id="77557338">
          <w:marLeft w:val="0"/>
          <w:marRight w:val="0"/>
          <w:marTop w:val="0"/>
          <w:marBottom w:val="0"/>
          <w:divBdr>
            <w:top w:val="none" w:sz="0" w:space="0" w:color="auto"/>
            <w:left w:val="none" w:sz="0" w:space="0" w:color="auto"/>
            <w:bottom w:val="none" w:sz="0" w:space="0" w:color="auto"/>
            <w:right w:val="none" w:sz="0" w:space="0" w:color="auto"/>
          </w:divBdr>
        </w:div>
        <w:div w:id="645277613">
          <w:marLeft w:val="0"/>
          <w:marRight w:val="0"/>
          <w:marTop w:val="0"/>
          <w:marBottom w:val="0"/>
          <w:divBdr>
            <w:top w:val="none" w:sz="0" w:space="0" w:color="auto"/>
            <w:left w:val="none" w:sz="0" w:space="0" w:color="auto"/>
            <w:bottom w:val="none" w:sz="0" w:space="0" w:color="auto"/>
            <w:right w:val="none" w:sz="0" w:space="0" w:color="auto"/>
          </w:divBdr>
        </w:div>
        <w:div w:id="632906645">
          <w:marLeft w:val="0"/>
          <w:marRight w:val="0"/>
          <w:marTop w:val="0"/>
          <w:marBottom w:val="0"/>
          <w:divBdr>
            <w:top w:val="none" w:sz="0" w:space="0" w:color="auto"/>
            <w:left w:val="none" w:sz="0" w:space="0" w:color="auto"/>
            <w:bottom w:val="none" w:sz="0" w:space="0" w:color="auto"/>
            <w:right w:val="none" w:sz="0" w:space="0" w:color="auto"/>
          </w:divBdr>
        </w:div>
        <w:div w:id="1653631715">
          <w:marLeft w:val="0"/>
          <w:marRight w:val="0"/>
          <w:marTop w:val="0"/>
          <w:marBottom w:val="0"/>
          <w:divBdr>
            <w:top w:val="none" w:sz="0" w:space="0" w:color="auto"/>
            <w:left w:val="none" w:sz="0" w:space="0" w:color="auto"/>
            <w:bottom w:val="none" w:sz="0" w:space="0" w:color="auto"/>
            <w:right w:val="none" w:sz="0" w:space="0" w:color="auto"/>
          </w:divBdr>
        </w:div>
        <w:div w:id="563105202">
          <w:marLeft w:val="0"/>
          <w:marRight w:val="0"/>
          <w:marTop w:val="0"/>
          <w:marBottom w:val="0"/>
          <w:divBdr>
            <w:top w:val="none" w:sz="0" w:space="0" w:color="auto"/>
            <w:left w:val="none" w:sz="0" w:space="0" w:color="auto"/>
            <w:bottom w:val="none" w:sz="0" w:space="0" w:color="auto"/>
            <w:right w:val="none" w:sz="0" w:space="0" w:color="auto"/>
          </w:divBdr>
        </w:div>
        <w:div w:id="941760944">
          <w:marLeft w:val="0"/>
          <w:marRight w:val="0"/>
          <w:marTop w:val="0"/>
          <w:marBottom w:val="0"/>
          <w:divBdr>
            <w:top w:val="none" w:sz="0" w:space="0" w:color="auto"/>
            <w:left w:val="none" w:sz="0" w:space="0" w:color="auto"/>
            <w:bottom w:val="none" w:sz="0" w:space="0" w:color="auto"/>
            <w:right w:val="none" w:sz="0" w:space="0" w:color="auto"/>
          </w:divBdr>
        </w:div>
        <w:div w:id="1850175038">
          <w:marLeft w:val="0"/>
          <w:marRight w:val="0"/>
          <w:marTop w:val="0"/>
          <w:marBottom w:val="0"/>
          <w:divBdr>
            <w:top w:val="none" w:sz="0" w:space="0" w:color="auto"/>
            <w:left w:val="none" w:sz="0" w:space="0" w:color="auto"/>
            <w:bottom w:val="none" w:sz="0" w:space="0" w:color="auto"/>
            <w:right w:val="none" w:sz="0" w:space="0" w:color="auto"/>
          </w:divBdr>
        </w:div>
        <w:div w:id="2005935852">
          <w:marLeft w:val="0"/>
          <w:marRight w:val="0"/>
          <w:marTop w:val="0"/>
          <w:marBottom w:val="0"/>
          <w:divBdr>
            <w:top w:val="none" w:sz="0" w:space="0" w:color="auto"/>
            <w:left w:val="none" w:sz="0" w:space="0" w:color="auto"/>
            <w:bottom w:val="none" w:sz="0" w:space="0" w:color="auto"/>
            <w:right w:val="none" w:sz="0" w:space="0" w:color="auto"/>
          </w:divBdr>
        </w:div>
        <w:div w:id="950822238">
          <w:marLeft w:val="0"/>
          <w:marRight w:val="0"/>
          <w:marTop w:val="0"/>
          <w:marBottom w:val="0"/>
          <w:divBdr>
            <w:top w:val="none" w:sz="0" w:space="0" w:color="auto"/>
            <w:left w:val="none" w:sz="0" w:space="0" w:color="auto"/>
            <w:bottom w:val="none" w:sz="0" w:space="0" w:color="auto"/>
            <w:right w:val="none" w:sz="0" w:space="0" w:color="auto"/>
          </w:divBdr>
        </w:div>
        <w:div w:id="1751654833">
          <w:marLeft w:val="0"/>
          <w:marRight w:val="0"/>
          <w:marTop w:val="0"/>
          <w:marBottom w:val="0"/>
          <w:divBdr>
            <w:top w:val="none" w:sz="0" w:space="0" w:color="auto"/>
            <w:left w:val="none" w:sz="0" w:space="0" w:color="auto"/>
            <w:bottom w:val="none" w:sz="0" w:space="0" w:color="auto"/>
            <w:right w:val="none" w:sz="0" w:space="0" w:color="auto"/>
          </w:divBdr>
        </w:div>
        <w:div w:id="134686180">
          <w:marLeft w:val="0"/>
          <w:marRight w:val="0"/>
          <w:marTop w:val="0"/>
          <w:marBottom w:val="0"/>
          <w:divBdr>
            <w:top w:val="none" w:sz="0" w:space="0" w:color="auto"/>
            <w:left w:val="none" w:sz="0" w:space="0" w:color="auto"/>
            <w:bottom w:val="none" w:sz="0" w:space="0" w:color="auto"/>
            <w:right w:val="none" w:sz="0" w:space="0" w:color="auto"/>
          </w:divBdr>
        </w:div>
        <w:div w:id="710228333">
          <w:marLeft w:val="0"/>
          <w:marRight w:val="0"/>
          <w:marTop w:val="0"/>
          <w:marBottom w:val="0"/>
          <w:divBdr>
            <w:top w:val="none" w:sz="0" w:space="0" w:color="auto"/>
            <w:left w:val="none" w:sz="0" w:space="0" w:color="auto"/>
            <w:bottom w:val="none" w:sz="0" w:space="0" w:color="auto"/>
            <w:right w:val="none" w:sz="0" w:space="0" w:color="auto"/>
          </w:divBdr>
        </w:div>
        <w:div w:id="530456804">
          <w:marLeft w:val="0"/>
          <w:marRight w:val="0"/>
          <w:marTop w:val="0"/>
          <w:marBottom w:val="0"/>
          <w:divBdr>
            <w:top w:val="none" w:sz="0" w:space="0" w:color="auto"/>
            <w:left w:val="none" w:sz="0" w:space="0" w:color="auto"/>
            <w:bottom w:val="none" w:sz="0" w:space="0" w:color="auto"/>
            <w:right w:val="none" w:sz="0" w:space="0" w:color="auto"/>
          </w:divBdr>
        </w:div>
        <w:div w:id="1763841510">
          <w:marLeft w:val="0"/>
          <w:marRight w:val="0"/>
          <w:marTop w:val="0"/>
          <w:marBottom w:val="0"/>
          <w:divBdr>
            <w:top w:val="none" w:sz="0" w:space="0" w:color="auto"/>
            <w:left w:val="none" w:sz="0" w:space="0" w:color="auto"/>
            <w:bottom w:val="none" w:sz="0" w:space="0" w:color="auto"/>
            <w:right w:val="none" w:sz="0" w:space="0" w:color="auto"/>
          </w:divBdr>
        </w:div>
        <w:div w:id="442379752">
          <w:marLeft w:val="0"/>
          <w:marRight w:val="0"/>
          <w:marTop w:val="0"/>
          <w:marBottom w:val="0"/>
          <w:divBdr>
            <w:top w:val="none" w:sz="0" w:space="0" w:color="auto"/>
            <w:left w:val="none" w:sz="0" w:space="0" w:color="auto"/>
            <w:bottom w:val="none" w:sz="0" w:space="0" w:color="auto"/>
            <w:right w:val="none" w:sz="0" w:space="0" w:color="auto"/>
          </w:divBdr>
        </w:div>
        <w:div w:id="807936669">
          <w:marLeft w:val="0"/>
          <w:marRight w:val="0"/>
          <w:marTop w:val="0"/>
          <w:marBottom w:val="0"/>
          <w:divBdr>
            <w:top w:val="none" w:sz="0" w:space="0" w:color="auto"/>
            <w:left w:val="none" w:sz="0" w:space="0" w:color="auto"/>
            <w:bottom w:val="none" w:sz="0" w:space="0" w:color="auto"/>
            <w:right w:val="none" w:sz="0" w:space="0" w:color="auto"/>
          </w:divBdr>
        </w:div>
      </w:divsChild>
    </w:div>
    <w:div w:id="207207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cakravitz</cp:lastModifiedBy>
  <cp:revision>12</cp:revision>
  <dcterms:created xsi:type="dcterms:W3CDTF">2017-12-19T15:13:00Z</dcterms:created>
  <dcterms:modified xsi:type="dcterms:W3CDTF">2018-02-01T16:42:00Z</dcterms:modified>
</cp:coreProperties>
</file>